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9E8D" w14:textId="77777777" w:rsidR="006E3A51" w:rsidRPr="00403366" w:rsidRDefault="006E3A51" w:rsidP="00403366">
      <w:pPr>
        <w:spacing w:after="0"/>
        <w:jc w:val="center"/>
        <w:rPr>
          <w:b/>
        </w:rPr>
      </w:pPr>
      <w:r>
        <w:rPr>
          <w:b/>
        </w:rPr>
        <w:t xml:space="preserve">PRAVIDLA HRY - </w:t>
      </w:r>
      <w:r w:rsidR="00B93430" w:rsidRPr="006E3A51">
        <w:rPr>
          <w:b/>
        </w:rPr>
        <w:t>HOKEJOVÁ TOMBOLA</w:t>
      </w:r>
      <w:r w:rsidR="00DD6458" w:rsidRPr="006E3A51">
        <w:rPr>
          <w:b/>
        </w:rPr>
        <w:t xml:space="preserve"> 50 : 50</w:t>
      </w:r>
    </w:p>
    <w:p w14:paraId="667A505A" w14:textId="08C06173" w:rsidR="00324DB9" w:rsidRPr="00B153AE" w:rsidRDefault="000B5B24" w:rsidP="007B3D0F">
      <w:pPr>
        <w:numPr>
          <w:ilvl w:val="1"/>
          <w:numId w:val="1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153AE">
        <w:rPr>
          <w:color w:val="000000" w:themeColor="text1"/>
          <w:sz w:val="20"/>
          <w:szCs w:val="20"/>
        </w:rPr>
        <w:t xml:space="preserve">Hokejová tombola 50 : 50 (dále jen „tombola“) je provozovaná </w:t>
      </w:r>
      <w:r w:rsidR="007D7257" w:rsidRPr="00B153AE">
        <w:rPr>
          <w:color w:val="000000" w:themeColor="text1"/>
          <w:sz w:val="20"/>
          <w:szCs w:val="20"/>
        </w:rPr>
        <w:t>dle</w:t>
      </w:r>
      <w:r w:rsidRPr="00B153AE">
        <w:rPr>
          <w:color w:val="000000" w:themeColor="text1"/>
          <w:sz w:val="20"/>
          <w:szCs w:val="20"/>
        </w:rPr>
        <w:t xml:space="preserve"> </w:t>
      </w:r>
      <w:r w:rsidR="00122E66" w:rsidRPr="00B153AE">
        <w:rPr>
          <w:color w:val="000000" w:themeColor="text1"/>
          <w:sz w:val="20"/>
          <w:szCs w:val="20"/>
        </w:rPr>
        <w:t>§ 6</w:t>
      </w:r>
      <w:r w:rsidR="00403366">
        <w:rPr>
          <w:color w:val="000000" w:themeColor="text1"/>
          <w:sz w:val="20"/>
          <w:szCs w:val="20"/>
        </w:rPr>
        <w:t>1 odst. 3</w:t>
      </w:r>
      <w:r w:rsidR="00122E66" w:rsidRPr="00B153AE">
        <w:rPr>
          <w:color w:val="000000" w:themeColor="text1"/>
          <w:sz w:val="20"/>
          <w:szCs w:val="20"/>
        </w:rPr>
        <w:t xml:space="preserve"> </w:t>
      </w:r>
      <w:r w:rsidRPr="00B153AE">
        <w:rPr>
          <w:color w:val="000000" w:themeColor="text1"/>
          <w:sz w:val="20"/>
          <w:szCs w:val="20"/>
        </w:rPr>
        <w:t xml:space="preserve">zák. č. </w:t>
      </w:r>
      <w:r w:rsidR="00403366">
        <w:rPr>
          <w:color w:val="000000" w:themeColor="text1"/>
          <w:sz w:val="20"/>
          <w:szCs w:val="20"/>
        </w:rPr>
        <w:t>186</w:t>
      </w:r>
      <w:r w:rsidR="00122E66" w:rsidRPr="00B153AE">
        <w:rPr>
          <w:color w:val="000000" w:themeColor="text1"/>
          <w:sz w:val="20"/>
          <w:szCs w:val="20"/>
        </w:rPr>
        <w:t>/</w:t>
      </w:r>
      <w:r w:rsidR="00403366">
        <w:rPr>
          <w:color w:val="000000" w:themeColor="text1"/>
          <w:sz w:val="20"/>
          <w:szCs w:val="20"/>
        </w:rPr>
        <w:t>2016</w:t>
      </w:r>
      <w:r w:rsidRPr="00B153AE">
        <w:rPr>
          <w:color w:val="000000" w:themeColor="text1"/>
          <w:sz w:val="20"/>
          <w:szCs w:val="20"/>
        </w:rPr>
        <w:t xml:space="preserve"> Sb.</w:t>
      </w:r>
      <w:r w:rsidR="00403366">
        <w:rPr>
          <w:color w:val="000000" w:themeColor="text1"/>
          <w:sz w:val="20"/>
          <w:szCs w:val="20"/>
        </w:rPr>
        <w:t>, o hazardních hrách,</w:t>
      </w:r>
      <w:r w:rsidRPr="00B153AE">
        <w:rPr>
          <w:color w:val="000000" w:themeColor="text1"/>
          <w:sz w:val="20"/>
          <w:szCs w:val="20"/>
        </w:rPr>
        <w:t xml:space="preserve"> a jejím provozovatelem je </w:t>
      </w:r>
      <w:r w:rsidR="00D356FE" w:rsidRPr="00947AD8">
        <w:rPr>
          <w:color w:val="000000" w:themeColor="text1"/>
          <w:sz w:val="20"/>
          <w:szCs w:val="20"/>
        </w:rPr>
        <w:t xml:space="preserve">Nadační fond KOMETA, IČ: 03704386, </w:t>
      </w:r>
      <w:r w:rsidR="00D356FE" w:rsidRPr="00B153AE">
        <w:rPr>
          <w:color w:val="000000" w:themeColor="text1"/>
          <w:sz w:val="20"/>
          <w:szCs w:val="20"/>
        </w:rPr>
        <w:t xml:space="preserve">sídlem </w:t>
      </w:r>
      <w:r w:rsidR="00D356FE" w:rsidRPr="00947AD8">
        <w:rPr>
          <w:color w:val="000000" w:themeColor="text1"/>
          <w:sz w:val="20"/>
          <w:szCs w:val="20"/>
        </w:rPr>
        <w:t xml:space="preserve">Střední 595/26, 602 00 Brno, </w:t>
      </w:r>
      <w:r w:rsidRPr="00B153AE">
        <w:rPr>
          <w:color w:val="000000" w:themeColor="text1"/>
          <w:sz w:val="20"/>
          <w:szCs w:val="20"/>
        </w:rPr>
        <w:t xml:space="preserve">zapsána v OR vedeném KS v Brně, oddíl </w:t>
      </w:r>
      <w:r w:rsidR="00B3373F">
        <w:rPr>
          <w:color w:val="000000" w:themeColor="text1"/>
          <w:sz w:val="20"/>
          <w:szCs w:val="20"/>
        </w:rPr>
        <w:t>N</w:t>
      </w:r>
      <w:r w:rsidRPr="00B153AE">
        <w:rPr>
          <w:color w:val="000000" w:themeColor="text1"/>
          <w:sz w:val="20"/>
          <w:szCs w:val="20"/>
        </w:rPr>
        <w:t xml:space="preserve">, vložka </w:t>
      </w:r>
      <w:r w:rsidR="00B3373F">
        <w:rPr>
          <w:color w:val="000000" w:themeColor="text1"/>
          <w:sz w:val="20"/>
          <w:szCs w:val="20"/>
        </w:rPr>
        <w:t>518</w:t>
      </w:r>
      <w:r w:rsidR="006E3A51" w:rsidRPr="00B153AE">
        <w:rPr>
          <w:color w:val="000000" w:themeColor="text1"/>
          <w:sz w:val="20"/>
          <w:szCs w:val="20"/>
        </w:rPr>
        <w:t xml:space="preserve"> (dále jen „provozovatel“)</w:t>
      </w:r>
      <w:r w:rsidR="004B2B58">
        <w:rPr>
          <w:color w:val="000000" w:themeColor="text1"/>
          <w:sz w:val="20"/>
          <w:szCs w:val="20"/>
        </w:rPr>
        <w:t>, který</w:t>
      </w:r>
      <w:r w:rsidRPr="00B153AE">
        <w:rPr>
          <w:color w:val="000000" w:themeColor="text1"/>
          <w:sz w:val="20"/>
          <w:szCs w:val="20"/>
        </w:rPr>
        <w:t xml:space="preserve"> při jejím provozování spolupracuje se společností T</w:t>
      </w:r>
      <w:r w:rsidR="004B2B58">
        <w:rPr>
          <w:color w:val="000000" w:themeColor="text1"/>
          <w:sz w:val="20"/>
          <w:szCs w:val="20"/>
        </w:rPr>
        <w:t>IPSPORT</w:t>
      </w:r>
      <w:r w:rsidRPr="00B153AE">
        <w:rPr>
          <w:color w:val="000000" w:themeColor="text1"/>
          <w:sz w:val="20"/>
          <w:szCs w:val="20"/>
        </w:rPr>
        <w:t xml:space="preserve"> a.s., IČ: </w:t>
      </w:r>
      <w:r w:rsidR="004B2B58">
        <w:rPr>
          <w:rStyle w:val="nowrap"/>
          <w:color w:val="000000" w:themeColor="text1"/>
          <w:sz w:val="20"/>
          <w:szCs w:val="20"/>
        </w:rPr>
        <w:t>186 00 824</w:t>
      </w:r>
      <w:r w:rsidRPr="00B153AE">
        <w:rPr>
          <w:rStyle w:val="nowrap"/>
          <w:color w:val="000000" w:themeColor="text1"/>
          <w:sz w:val="20"/>
          <w:szCs w:val="20"/>
        </w:rPr>
        <w:t xml:space="preserve">, sídlem </w:t>
      </w:r>
      <w:r w:rsidR="004B2B58">
        <w:rPr>
          <w:color w:val="000000" w:themeColor="text1"/>
          <w:sz w:val="20"/>
          <w:szCs w:val="20"/>
        </w:rPr>
        <w:t>Beroun</w:t>
      </w:r>
      <w:r w:rsidRPr="00B153AE">
        <w:rPr>
          <w:color w:val="000000" w:themeColor="text1"/>
          <w:sz w:val="20"/>
          <w:szCs w:val="20"/>
        </w:rPr>
        <w:t>, Politických vězňů 156, PSČ 266</w:t>
      </w:r>
      <w:r w:rsidR="00244AAE" w:rsidRPr="00B153AE">
        <w:rPr>
          <w:color w:val="000000" w:themeColor="text1"/>
          <w:sz w:val="20"/>
          <w:szCs w:val="20"/>
        </w:rPr>
        <w:t xml:space="preserve"> </w:t>
      </w:r>
      <w:r w:rsidRPr="00B153AE">
        <w:rPr>
          <w:color w:val="000000" w:themeColor="text1"/>
          <w:sz w:val="20"/>
          <w:szCs w:val="20"/>
        </w:rPr>
        <w:t xml:space="preserve">01, zapsaná v OR vedeném MS v Praze, oddíl B, vložka </w:t>
      </w:r>
      <w:r w:rsidR="004B2B58">
        <w:rPr>
          <w:color w:val="000000" w:themeColor="text1"/>
          <w:sz w:val="20"/>
          <w:szCs w:val="20"/>
        </w:rPr>
        <w:t>673</w:t>
      </w:r>
      <w:r w:rsidR="00324DB9" w:rsidRPr="00B153AE">
        <w:rPr>
          <w:color w:val="000000" w:themeColor="text1"/>
          <w:sz w:val="20"/>
          <w:szCs w:val="20"/>
        </w:rPr>
        <w:t xml:space="preserve">. Tombola má </w:t>
      </w:r>
      <w:r w:rsidR="004B2B58">
        <w:rPr>
          <w:color w:val="000000" w:themeColor="text1"/>
          <w:sz w:val="20"/>
          <w:szCs w:val="20"/>
        </w:rPr>
        <w:t>dobročinný</w:t>
      </w:r>
      <w:r w:rsidR="00324DB9" w:rsidRPr="00B153AE">
        <w:rPr>
          <w:color w:val="000000" w:themeColor="text1"/>
          <w:sz w:val="20"/>
          <w:szCs w:val="20"/>
        </w:rPr>
        <w:t xml:space="preserve"> charakter a výnosy z ní jsou určeny pro podporu </w:t>
      </w:r>
      <w:r w:rsidR="00B3373F">
        <w:rPr>
          <w:color w:val="000000" w:themeColor="text1"/>
          <w:sz w:val="20"/>
          <w:szCs w:val="20"/>
        </w:rPr>
        <w:t>činnosti Nadačního fondu KOMETA</w:t>
      </w:r>
      <w:r w:rsidR="00324DB9" w:rsidRPr="00B153AE">
        <w:rPr>
          <w:color w:val="000000" w:themeColor="text1"/>
          <w:sz w:val="20"/>
          <w:szCs w:val="20"/>
        </w:rPr>
        <w:t>.</w:t>
      </w:r>
    </w:p>
    <w:p w14:paraId="7D697152" w14:textId="5000B5F4" w:rsidR="000B5B24" w:rsidRPr="006747BA" w:rsidRDefault="00C02CEE" w:rsidP="007B3D0F">
      <w:pPr>
        <w:numPr>
          <w:ilvl w:val="1"/>
          <w:numId w:val="1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Výhra</w:t>
      </w:r>
      <w:r w:rsidR="000B5B24" w:rsidRPr="00B153AE">
        <w:rPr>
          <w:color w:val="000000" w:themeColor="text1"/>
          <w:sz w:val="20"/>
          <w:szCs w:val="20"/>
        </w:rPr>
        <w:t xml:space="preserve"> v tombole </w:t>
      </w:r>
      <w:r>
        <w:rPr>
          <w:color w:val="000000" w:themeColor="text1"/>
          <w:sz w:val="20"/>
          <w:szCs w:val="20"/>
        </w:rPr>
        <w:t>je určena</w:t>
      </w:r>
      <w:r w:rsidR="000B5B24" w:rsidRPr="00B153AE">
        <w:rPr>
          <w:color w:val="000000" w:themeColor="text1"/>
          <w:sz w:val="20"/>
          <w:szCs w:val="20"/>
        </w:rPr>
        <w:t xml:space="preserve"> na základě slosování</w:t>
      </w:r>
      <w:r w:rsidR="0029707A" w:rsidRPr="00B153AE">
        <w:rPr>
          <w:color w:val="000000" w:themeColor="text1"/>
          <w:sz w:val="20"/>
          <w:szCs w:val="20"/>
        </w:rPr>
        <w:t xml:space="preserve">, do kterého se zahrnou pouze sázkové tikety, které budou prodány </w:t>
      </w:r>
      <w:r w:rsidR="0029707A" w:rsidRPr="006747BA">
        <w:rPr>
          <w:color w:val="000000" w:themeColor="text1"/>
          <w:sz w:val="20"/>
          <w:szCs w:val="20"/>
        </w:rPr>
        <w:t xml:space="preserve">v den konání příslušného kola Tipsport ELH v rámci domácího utkání HC </w:t>
      </w:r>
      <w:r w:rsidR="006747BA" w:rsidRPr="006747BA">
        <w:rPr>
          <w:color w:val="000000" w:themeColor="text1"/>
          <w:sz w:val="20"/>
          <w:szCs w:val="20"/>
        </w:rPr>
        <w:t>KOMETA BRNO</w:t>
      </w:r>
      <w:r w:rsidR="0029707A" w:rsidRPr="006747BA">
        <w:rPr>
          <w:color w:val="000000" w:themeColor="text1"/>
          <w:sz w:val="20"/>
          <w:szCs w:val="20"/>
        </w:rPr>
        <w:t xml:space="preserve"> na stadionu DRFG Arena, Křídlovická 34, 603 00 Brno-Staré Brno (dále jen „předmětné utkání“).</w:t>
      </w:r>
      <w:r w:rsidR="00BF6455" w:rsidRPr="006747BA">
        <w:rPr>
          <w:color w:val="000000" w:themeColor="text1"/>
          <w:sz w:val="20"/>
          <w:szCs w:val="20"/>
        </w:rPr>
        <w:t xml:space="preserve"> Prodej sázkových tiketů začíná </w:t>
      </w:r>
      <w:r w:rsidR="006747BA" w:rsidRPr="006747BA">
        <w:rPr>
          <w:color w:val="000000" w:themeColor="text1"/>
          <w:sz w:val="20"/>
          <w:szCs w:val="20"/>
        </w:rPr>
        <w:t>v den konání</w:t>
      </w:r>
      <w:r w:rsidR="00BF6455" w:rsidRPr="006747BA">
        <w:rPr>
          <w:color w:val="000000" w:themeColor="text1"/>
          <w:sz w:val="20"/>
          <w:szCs w:val="20"/>
        </w:rPr>
        <w:t xml:space="preserve"> předmětného utkání a </w:t>
      </w:r>
      <w:r w:rsidR="00722AC3" w:rsidRPr="006747BA">
        <w:rPr>
          <w:color w:val="000000" w:themeColor="text1"/>
          <w:sz w:val="20"/>
          <w:szCs w:val="20"/>
        </w:rPr>
        <w:t xml:space="preserve">uzávěrka prodeje sázkových tiketů </w:t>
      </w:r>
      <w:r w:rsidR="00BF6455" w:rsidRPr="006747BA">
        <w:rPr>
          <w:color w:val="000000" w:themeColor="text1"/>
          <w:sz w:val="20"/>
          <w:szCs w:val="20"/>
        </w:rPr>
        <w:t xml:space="preserve">končí vždy uplynutím jeho </w:t>
      </w:r>
      <w:r w:rsidR="00157E4C">
        <w:rPr>
          <w:color w:val="000000" w:themeColor="text1"/>
          <w:sz w:val="20"/>
          <w:szCs w:val="20"/>
        </w:rPr>
        <w:t xml:space="preserve">přestávky po </w:t>
      </w:r>
      <w:r w:rsidR="00BF6455" w:rsidRPr="006747BA">
        <w:rPr>
          <w:color w:val="000000" w:themeColor="text1"/>
          <w:sz w:val="20"/>
          <w:szCs w:val="20"/>
        </w:rPr>
        <w:t>2. třetin</w:t>
      </w:r>
      <w:r w:rsidR="00157E4C">
        <w:rPr>
          <w:color w:val="000000" w:themeColor="text1"/>
          <w:sz w:val="20"/>
          <w:szCs w:val="20"/>
        </w:rPr>
        <w:t>ě</w:t>
      </w:r>
      <w:r w:rsidR="00BF6455" w:rsidRPr="006747BA">
        <w:rPr>
          <w:color w:val="000000" w:themeColor="text1"/>
          <w:sz w:val="20"/>
          <w:szCs w:val="20"/>
        </w:rPr>
        <w:t xml:space="preserve"> (dále jen „prodejní doba“).</w:t>
      </w:r>
    </w:p>
    <w:p w14:paraId="512D54D1" w14:textId="6BAE7F7F" w:rsidR="0029707A" w:rsidRPr="00B153AE" w:rsidRDefault="00244AAE" w:rsidP="000B5B24">
      <w:pPr>
        <w:numPr>
          <w:ilvl w:val="1"/>
          <w:numId w:val="1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153AE">
        <w:rPr>
          <w:sz w:val="20"/>
          <w:szCs w:val="20"/>
        </w:rPr>
        <w:t>Prodejní c</w:t>
      </w:r>
      <w:r w:rsidR="0029707A" w:rsidRPr="00B153AE">
        <w:rPr>
          <w:sz w:val="20"/>
          <w:szCs w:val="20"/>
        </w:rPr>
        <w:t xml:space="preserve">ena jednoho sázkového tiketu je 50,- Kč a v rámci </w:t>
      </w:r>
      <w:r w:rsidR="00BF6455" w:rsidRPr="00B153AE">
        <w:rPr>
          <w:sz w:val="20"/>
          <w:szCs w:val="20"/>
        </w:rPr>
        <w:t xml:space="preserve">prodejní doby </w:t>
      </w:r>
      <w:r w:rsidR="0029707A" w:rsidRPr="00B153AE">
        <w:rPr>
          <w:sz w:val="20"/>
          <w:szCs w:val="20"/>
        </w:rPr>
        <w:t xml:space="preserve">předmětného utkání </w:t>
      </w:r>
      <w:r w:rsidR="00BF6455" w:rsidRPr="00B153AE">
        <w:rPr>
          <w:sz w:val="20"/>
          <w:szCs w:val="20"/>
        </w:rPr>
        <w:t xml:space="preserve">jich </w:t>
      </w:r>
      <w:r w:rsidR="0029707A" w:rsidRPr="00B153AE">
        <w:rPr>
          <w:sz w:val="20"/>
          <w:szCs w:val="20"/>
        </w:rPr>
        <w:t xml:space="preserve">může být </w:t>
      </w:r>
      <w:r w:rsidR="006747BA">
        <w:rPr>
          <w:sz w:val="20"/>
          <w:szCs w:val="20"/>
        </w:rPr>
        <w:t xml:space="preserve">prodáno </w:t>
      </w:r>
      <w:r w:rsidR="00403366">
        <w:rPr>
          <w:sz w:val="20"/>
          <w:szCs w:val="20"/>
        </w:rPr>
        <w:t>2</w:t>
      </w:r>
      <w:r w:rsidR="006747BA" w:rsidRPr="006747BA">
        <w:rPr>
          <w:sz w:val="20"/>
          <w:szCs w:val="20"/>
        </w:rPr>
        <w:t>.000</w:t>
      </w:r>
      <w:r w:rsidR="0029707A" w:rsidRPr="006747BA">
        <w:rPr>
          <w:sz w:val="20"/>
          <w:szCs w:val="20"/>
        </w:rPr>
        <w:t xml:space="preserve"> ks.</w:t>
      </w:r>
      <w:r w:rsidR="0029707A" w:rsidRPr="00B153AE">
        <w:rPr>
          <w:sz w:val="20"/>
          <w:szCs w:val="20"/>
        </w:rPr>
        <w:t xml:space="preserve"> Každý </w:t>
      </w:r>
      <w:r w:rsidR="00CE3EB2">
        <w:rPr>
          <w:sz w:val="20"/>
          <w:szCs w:val="20"/>
        </w:rPr>
        <w:t>účastník tomboly</w:t>
      </w:r>
      <w:r w:rsidR="00B53FE2">
        <w:rPr>
          <w:sz w:val="20"/>
          <w:szCs w:val="20"/>
        </w:rPr>
        <w:t>, kterým může být pouze fyzická osoba</w:t>
      </w:r>
      <w:r w:rsidR="00567840">
        <w:rPr>
          <w:sz w:val="20"/>
          <w:szCs w:val="20"/>
        </w:rPr>
        <w:t xml:space="preserve"> </w:t>
      </w:r>
      <w:ins w:id="0" w:author="Jan HAVEL" w:date="2017-01-19T10:35:00Z">
        <w:r w:rsidR="006118CB" w:rsidRPr="00567840">
          <w:rPr>
            <w:sz w:val="20"/>
            <w:szCs w:val="20"/>
            <w:highlight w:val="yellow"/>
          </w:rPr>
          <w:t>starší 18 let</w:t>
        </w:r>
        <w:r w:rsidR="006118CB">
          <w:rPr>
            <w:sz w:val="20"/>
            <w:szCs w:val="20"/>
          </w:rPr>
          <w:t xml:space="preserve"> </w:t>
        </w:r>
      </w:ins>
      <w:r w:rsidR="00CE3EB2">
        <w:rPr>
          <w:sz w:val="20"/>
          <w:szCs w:val="20"/>
        </w:rPr>
        <w:t>(dále jen „</w:t>
      </w:r>
      <w:r w:rsidR="0029707A" w:rsidRPr="00B153AE">
        <w:rPr>
          <w:sz w:val="20"/>
          <w:szCs w:val="20"/>
        </w:rPr>
        <w:t>sázející</w:t>
      </w:r>
      <w:r w:rsidR="00CE3EB2">
        <w:rPr>
          <w:sz w:val="20"/>
          <w:szCs w:val="20"/>
        </w:rPr>
        <w:t>“)</w:t>
      </w:r>
      <w:r w:rsidR="00B53FE2">
        <w:rPr>
          <w:sz w:val="20"/>
          <w:szCs w:val="20"/>
        </w:rPr>
        <w:t>,</w:t>
      </w:r>
      <w:r w:rsidR="0029707A" w:rsidRPr="00B153AE">
        <w:rPr>
          <w:sz w:val="20"/>
          <w:szCs w:val="20"/>
        </w:rPr>
        <w:t xml:space="preserve"> si může koupit větší množství sázkových tiketů až do jejich úplného vyprodání v rámci </w:t>
      </w:r>
      <w:r w:rsidRPr="00B153AE">
        <w:rPr>
          <w:sz w:val="20"/>
          <w:szCs w:val="20"/>
        </w:rPr>
        <w:t xml:space="preserve">prodejní doby </w:t>
      </w:r>
      <w:r w:rsidR="0029707A" w:rsidRPr="00B153AE">
        <w:rPr>
          <w:sz w:val="20"/>
          <w:szCs w:val="20"/>
        </w:rPr>
        <w:t>předmětného utkání.</w:t>
      </w:r>
      <w:r w:rsidRPr="00B153AE">
        <w:rPr>
          <w:sz w:val="20"/>
          <w:szCs w:val="20"/>
        </w:rPr>
        <w:t xml:space="preserve"> Sázkový tiket sestává ze dvou částí, a to </w:t>
      </w:r>
      <w:r w:rsidR="005335B6" w:rsidRPr="00B153AE">
        <w:rPr>
          <w:sz w:val="20"/>
          <w:szCs w:val="20"/>
        </w:rPr>
        <w:t xml:space="preserve">z </w:t>
      </w:r>
      <w:r w:rsidRPr="00B153AE">
        <w:rPr>
          <w:sz w:val="20"/>
          <w:szCs w:val="20"/>
        </w:rPr>
        <w:t xml:space="preserve">části představující doklad o účasti ve hře, která po zaplacení </w:t>
      </w:r>
      <w:r w:rsidR="005335B6" w:rsidRPr="00B153AE">
        <w:rPr>
          <w:sz w:val="20"/>
          <w:szCs w:val="20"/>
        </w:rPr>
        <w:t>prodejní ceny sázkového tiketu zůstává sázejícímu</w:t>
      </w:r>
      <w:r w:rsidR="00B153AE">
        <w:rPr>
          <w:sz w:val="20"/>
          <w:szCs w:val="20"/>
        </w:rPr>
        <w:t>,</w:t>
      </w:r>
      <w:r w:rsidRPr="00B153AE">
        <w:rPr>
          <w:sz w:val="20"/>
          <w:szCs w:val="20"/>
        </w:rPr>
        <w:t xml:space="preserve"> </w:t>
      </w:r>
      <w:r w:rsidR="005335B6" w:rsidRPr="00B153AE">
        <w:rPr>
          <w:sz w:val="20"/>
          <w:szCs w:val="20"/>
        </w:rPr>
        <w:t>a kontrolního ústřižku, který zůstává prodejci sázkového tiketu (dále jen „kamelot“). Obě části sázkového tiketu obsahují</w:t>
      </w:r>
      <w:r w:rsidR="006747BA">
        <w:rPr>
          <w:sz w:val="20"/>
          <w:szCs w:val="20"/>
        </w:rPr>
        <w:t xml:space="preserve"> kromě jiného</w:t>
      </w:r>
      <w:r w:rsidR="005335B6" w:rsidRPr="00B153AE">
        <w:rPr>
          <w:sz w:val="20"/>
          <w:szCs w:val="20"/>
        </w:rPr>
        <w:t xml:space="preserve"> jedinečný QR kód, který po zaplacení prodejní ceny načte kamelot elektronickou čtečkou, čímž dojde k zařazení takového sázkového tiketu do slosování. Obě části sázkového tiketu dále obsahují číslo sázkového tiketu, které slouží za účelem možnosti náhradního zařazení sázkového tiketu do slosování v případě poruchy elektronické čtečky či jiného technického problému.</w:t>
      </w:r>
      <w:r w:rsidR="00B67BEB" w:rsidRPr="00B153AE">
        <w:rPr>
          <w:sz w:val="20"/>
          <w:szCs w:val="20"/>
        </w:rPr>
        <w:t xml:space="preserve"> Jakákoliv neoprávněná manipulace se sázkovým tiketem, jeho pozměňování či padělání má za následek jeho neplatnost a zánik nároku na uplatnění výhry</w:t>
      </w:r>
      <w:r w:rsidR="00B153AE">
        <w:rPr>
          <w:sz w:val="20"/>
          <w:szCs w:val="20"/>
        </w:rPr>
        <w:t>.</w:t>
      </w:r>
    </w:p>
    <w:p w14:paraId="531BC3D8" w14:textId="53020E75" w:rsidR="00BF6455" w:rsidRPr="000E045F" w:rsidRDefault="000E5D32" w:rsidP="000B5B24">
      <w:pPr>
        <w:numPr>
          <w:ilvl w:val="1"/>
          <w:numId w:val="1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153AE">
        <w:rPr>
          <w:sz w:val="20"/>
          <w:szCs w:val="20"/>
        </w:rPr>
        <w:t xml:space="preserve">Herní jistina </w:t>
      </w:r>
      <w:r w:rsidR="00BF6455" w:rsidRPr="00B153AE">
        <w:rPr>
          <w:sz w:val="20"/>
          <w:szCs w:val="20"/>
        </w:rPr>
        <w:t xml:space="preserve">představuje součin počtu prodaných sázkových tiketů v rámci prodejní doby předmětného utkání a </w:t>
      </w:r>
      <w:r w:rsidR="00244AAE" w:rsidRPr="00B153AE">
        <w:rPr>
          <w:sz w:val="20"/>
          <w:szCs w:val="20"/>
        </w:rPr>
        <w:t>prodejní ceny sázkového tiketu</w:t>
      </w:r>
      <w:r w:rsidR="00BF6455" w:rsidRPr="00B153AE">
        <w:rPr>
          <w:sz w:val="20"/>
          <w:szCs w:val="20"/>
        </w:rPr>
        <w:t>. P</w:t>
      </w:r>
      <w:r w:rsidRPr="00B153AE">
        <w:rPr>
          <w:sz w:val="20"/>
          <w:szCs w:val="20"/>
        </w:rPr>
        <w:t>ř</w:t>
      </w:r>
      <w:r w:rsidR="00BF6455" w:rsidRPr="00B153AE">
        <w:rPr>
          <w:sz w:val="20"/>
          <w:szCs w:val="20"/>
        </w:rPr>
        <w:t xml:space="preserve">i prodeji </w:t>
      </w:r>
      <w:r w:rsidRPr="00B153AE">
        <w:rPr>
          <w:sz w:val="20"/>
          <w:szCs w:val="20"/>
        </w:rPr>
        <w:t xml:space="preserve">všech </w:t>
      </w:r>
      <w:r w:rsidR="00E05E84">
        <w:rPr>
          <w:sz w:val="20"/>
          <w:szCs w:val="20"/>
        </w:rPr>
        <w:t>2</w:t>
      </w:r>
      <w:r w:rsidR="006747BA">
        <w:rPr>
          <w:sz w:val="20"/>
          <w:szCs w:val="20"/>
        </w:rPr>
        <w:t>.000</w:t>
      </w:r>
      <w:r w:rsidR="00BF6455" w:rsidRPr="00B153AE">
        <w:rPr>
          <w:sz w:val="20"/>
          <w:szCs w:val="20"/>
        </w:rPr>
        <w:t xml:space="preserve"> ks sázkových tiketů</w:t>
      </w:r>
      <w:r w:rsidR="00244AAE" w:rsidRPr="00B153AE">
        <w:rPr>
          <w:sz w:val="20"/>
          <w:szCs w:val="20"/>
        </w:rPr>
        <w:t xml:space="preserve"> </w:t>
      </w:r>
      <w:r w:rsidR="00BF6455" w:rsidRPr="00B153AE">
        <w:rPr>
          <w:sz w:val="20"/>
          <w:szCs w:val="20"/>
        </w:rPr>
        <w:t>je</w:t>
      </w:r>
      <w:r w:rsidR="00215E1B" w:rsidRPr="00B153AE">
        <w:rPr>
          <w:sz w:val="20"/>
          <w:szCs w:val="20"/>
        </w:rPr>
        <w:t xml:space="preserve"> tak</w:t>
      </w:r>
      <w:r w:rsidR="00BF6455" w:rsidRPr="00B153AE">
        <w:rPr>
          <w:sz w:val="20"/>
          <w:szCs w:val="20"/>
        </w:rPr>
        <w:t xml:space="preserve"> herní jistina </w:t>
      </w:r>
      <w:r w:rsidR="00E05E84">
        <w:rPr>
          <w:sz w:val="20"/>
          <w:szCs w:val="20"/>
        </w:rPr>
        <w:t>10</w:t>
      </w:r>
      <w:r w:rsidR="007D7257" w:rsidRPr="00B153AE">
        <w:rPr>
          <w:sz w:val="20"/>
          <w:szCs w:val="20"/>
        </w:rPr>
        <w:t>0</w:t>
      </w:r>
      <w:r w:rsidR="00BF6455" w:rsidRPr="00B153AE">
        <w:rPr>
          <w:sz w:val="20"/>
          <w:szCs w:val="20"/>
        </w:rPr>
        <w:t>.000,-Kč</w:t>
      </w:r>
      <w:r w:rsidR="00BF6455" w:rsidRPr="000E045F">
        <w:rPr>
          <w:sz w:val="20"/>
          <w:szCs w:val="20"/>
        </w:rPr>
        <w:t>.</w:t>
      </w:r>
      <w:r w:rsidR="00324DB9" w:rsidRPr="000E045F">
        <w:rPr>
          <w:sz w:val="20"/>
          <w:szCs w:val="20"/>
        </w:rPr>
        <w:t xml:space="preserve"> 50% herní jistiny je určeno na</w:t>
      </w:r>
      <w:r w:rsidR="00755230" w:rsidRPr="000E045F">
        <w:rPr>
          <w:sz w:val="20"/>
          <w:szCs w:val="20"/>
        </w:rPr>
        <w:t xml:space="preserve"> jedinou</w:t>
      </w:r>
      <w:r w:rsidR="00B67BEB" w:rsidRPr="000E045F">
        <w:rPr>
          <w:sz w:val="20"/>
          <w:szCs w:val="20"/>
        </w:rPr>
        <w:t xml:space="preserve"> </w:t>
      </w:r>
      <w:r w:rsidR="00E05E84" w:rsidRPr="000E045F">
        <w:rPr>
          <w:sz w:val="20"/>
          <w:szCs w:val="20"/>
        </w:rPr>
        <w:t xml:space="preserve">peněžní </w:t>
      </w:r>
      <w:r w:rsidR="00755230" w:rsidRPr="000E045F">
        <w:rPr>
          <w:sz w:val="20"/>
          <w:szCs w:val="20"/>
        </w:rPr>
        <w:t>výhru</w:t>
      </w:r>
      <w:r w:rsidR="00CE3EB2" w:rsidRPr="000E045F">
        <w:rPr>
          <w:sz w:val="20"/>
          <w:szCs w:val="20"/>
        </w:rPr>
        <w:t xml:space="preserve"> pro </w:t>
      </w:r>
      <w:r w:rsidR="00755230" w:rsidRPr="000E045F">
        <w:rPr>
          <w:sz w:val="20"/>
          <w:szCs w:val="20"/>
        </w:rPr>
        <w:t>1</w:t>
      </w:r>
      <w:r w:rsidR="00B53FE2" w:rsidRPr="000E045F">
        <w:rPr>
          <w:sz w:val="20"/>
          <w:szCs w:val="20"/>
        </w:rPr>
        <w:t xml:space="preserve"> </w:t>
      </w:r>
      <w:r w:rsidR="00004960" w:rsidRPr="000E045F">
        <w:rPr>
          <w:sz w:val="20"/>
          <w:szCs w:val="20"/>
        </w:rPr>
        <w:t>sázející</w:t>
      </w:r>
      <w:r w:rsidR="00755230" w:rsidRPr="000E045F">
        <w:rPr>
          <w:sz w:val="20"/>
          <w:szCs w:val="20"/>
        </w:rPr>
        <w:t>ho</w:t>
      </w:r>
      <w:r w:rsidR="00004960" w:rsidRPr="000E045F">
        <w:rPr>
          <w:sz w:val="20"/>
          <w:szCs w:val="20"/>
        </w:rPr>
        <w:t xml:space="preserve"> držící</w:t>
      </w:r>
      <w:r w:rsidR="00755230" w:rsidRPr="000E045F">
        <w:rPr>
          <w:sz w:val="20"/>
          <w:szCs w:val="20"/>
        </w:rPr>
        <w:t>ho</w:t>
      </w:r>
      <w:r w:rsidR="00004960" w:rsidRPr="000E045F">
        <w:rPr>
          <w:sz w:val="20"/>
          <w:szCs w:val="20"/>
        </w:rPr>
        <w:t xml:space="preserve"> vylosovaný sázkový tiket (dále jen „výherce“)</w:t>
      </w:r>
      <w:r w:rsidR="00B53FE2" w:rsidRPr="000E045F">
        <w:rPr>
          <w:sz w:val="20"/>
          <w:szCs w:val="20"/>
        </w:rPr>
        <w:t>.</w:t>
      </w:r>
      <w:r w:rsidR="00324DB9" w:rsidRPr="000E045F">
        <w:rPr>
          <w:sz w:val="20"/>
          <w:szCs w:val="20"/>
        </w:rPr>
        <w:t xml:space="preserve"> </w:t>
      </w:r>
      <w:r w:rsidR="00B53FE2" w:rsidRPr="000E045F">
        <w:rPr>
          <w:sz w:val="20"/>
          <w:szCs w:val="20"/>
        </w:rPr>
        <w:t xml:space="preserve">Zbývajících </w:t>
      </w:r>
      <w:r w:rsidR="00324DB9" w:rsidRPr="000E045F">
        <w:rPr>
          <w:sz w:val="20"/>
          <w:szCs w:val="20"/>
        </w:rPr>
        <w:t>50% herní jistiny je určeno pro pr</w:t>
      </w:r>
      <w:r w:rsidRPr="000E045F">
        <w:rPr>
          <w:sz w:val="20"/>
          <w:szCs w:val="20"/>
        </w:rPr>
        <w:t xml:space="preserve">ovozovatele, který ji </w:t>
      </w:r>
      <w:r w:rsidR="00324DB9" w:rsidRPr="000E045F">
        <w:rPr>
          <w:sz w:val="20"/>
          <w:szCs w:val="20"/>
        </w:rPr>
        <w:t xml:space="preserve">použije </w:t>
      </w:r>
      <w:r w:rsidR="00752638" w:rsidRPr="00B153AE">
        <w:rPr>
          <w:color w:val="000000" w:themeColor="text1"/>
          <w:sz w:val="20"/>
          <w:szCs w:val="20"/>
        </w:rPr>
        <w:t xml:space="preserve">pro podporu </w:t>
      </w:r>
      <w:r w:rsidR="00752638">
        <w:rPr>
          <w:color w:val="000000" w:themeColor="text1"/>
          <w:sz w:val="20"/>
          <w:szCs w:val="20"/>
        </w:rPr>
        <w:t>činnosti Nadačního fondu KOMETA</w:t>
      </w:r>
      <w:r w:rsidR="00324DB9" w:rsidRPr="000E045F">
        <w:rPr>
          <w:sz w:val="20"/>
          <w:szCs w:val="20"/>
        </w:rPr>
        <w:t>.</w:t>
      </w:r>
      <w:r w:rsidR="00722AC3" w:rsidRPr="000E045F">
        <w:rPr>
          <w:sz w:val="20"/>
          <w:szCs w:val="20"/>
        </w:rPr>
        <w:t xml:space="preserve"> </w:t>
      </w:r>
      <w:r w:rsidR="004A3221">
        <w:rPr>
          <w:sz w:val="20"/>
          <w:szCs w:val="20"/>
        </w:rPr>
        <w:t>Minimální výhra v rámci předmětného utkání je vždy 5.000,- Kč</w:t>
      </w:r>
      <w:r w:rsidR="00132EC9">
        <w:rPr>
          <w:sz w:val="20"/>
          <w:szCs w:val="20"/>
        </w:rPr>
        <w:t>.</w:t>
      </w:r>
    </w:p>
    <w:p w14:paraId="6B352137" w14:textId="04614571" w:rsidR="00215E1B" w:rsidRPr="00B153AE" w:rsidRDefault="00BF6455" w:rsidP="00215E1B">
      <w:pPr>
        <w:numPr>
          <w:ilvl w:val="1"/>
          <w:numId w:val="1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153AE">
        <w:rPr>
          <w:color w:val="000000" w:themeColor="text1"/>
          <w:sz w:val="20"/>
          <w:szCs w:val="20"/>
        </w:rPr>
        <w:t xml:space="preserve">Slosování tomboly proběhne </w:t>
      </w:r>
      <w:r w:rsidR="00722AC3" w:rsidRPr="00B153AE">
        <w:rPr>
          <w:color w:val="000000" w:themeColor="text1"/>
          <w:sz w:val="20"/>
          <w:szCs w:val="20"/>
        </w:rPr>
        <w:t xml:space="preserve">po uzávěrce </w:t>
      </w:r>
      <w:r w:rsidR="00722AC3" w:rsidRPr="00B153AE">
        <w:rPr>
          <w:sz w:val="20"/>
          <w:szCs w:val="20"/>
        </w:rPr>
        <w:t>prodeje sázkových tiketů</w:t>
      </w:r>
      <w:r w:rsidR="00722AC3" w:rsidRPr="00B153AE">
        <w:rPr>
          <w:color w:val="000000" w:themeColor="text1"/>
          <w:sz w:val="20"/>
          <w:szCs w:val="20"/>
        </w:rPr>
        <w:t xml:space="preserve"> </w:t>
      </w:r>
      <w:r w:rsidR="006747BA">
        <w:rPr>
          <w:color w:val="000000" w:themeColor="text1"/>
          <w:sz w:val="20"/>
          <w:szCs w:val="20"/>
        </w:rPr>
        <w:t>v průběhu 3</w:t>
      </w:r>
      <w:r w:rsidRPr="00B153AE">
        <w:rPr>
          <w:color w:val="000000" w:themeColor="text1"/>
          <w:sz w:val="20"/>
          <w:szCs w:val="20"/>
        </w:rPr>
        <w:t xml:space="preserve">. </w:t>
      </w:r>
      <w:r w:rsidR="006747BA">
        <w:rPr>
          <w:color w:val="000000" w:themeColor="text1"/>
          <w:sz w:val="20"/>
          <w:szCs w:val="20"/>
        </w:rPr>
        <w:t>třetiny předmětného utkání</w:t>
      </w:r>
      <w:r w:rsidR="00244AAE" w:rsidRPr="00B153AE">
        <w:rPr>
          <w:color w:val="000000" w:themeColor="text1"/>
          <w:sz w:val="20"/>
          <w:szCs w:val="20"/>
        </w:rPr>
        <w:t xml:space="preserve"> a </w:t>
      </w:r>
      <w:r w:rsidR="00E05E84">
        <w:rPr>
          <w:color w:val="000000" w:themeColor="text1"/>
          <w:sz w:val="20"/>
          <w:szCs w:val="20"/>
        </w:rPr>
        <w:t>bud</w:t>
      </w:r>
      <w:r w:rsidR="00755230">
        <w:rPr>
          <w:color w:val="000000" w:themeColor="text1"/>
          <w:sz w:val="20"/>
          <w:szCs w:val="20"/>
        </w:rPr>
        <w:t>e</w:t>
      </w:r>
      <w:r w:rsidR="006E3A51" w:rsidRPr="00B153AE">
        <w:rPr>
          <w:color w:val="000000" w:themeColor="text1"/>
          <w:sz w:val="20"/>
          <w:szCs w:val="20"/>
        </w:rPr>
        <w:t xml:space="preserve"> </w:t>
      </w:r>
      <w:r w:rsidR="00CB3298">
        <w:rPr>
          <w:color w:val="000000" w:themeColor="text1"/>
          <w:sz w:val="20"/>
          <w:szCs w:val="20"/>
        </w:rPr>
        <w:t xml:space="preserve">zároveň </w:t>
      </w:r>
      <w:r w:rsidR="00244AAE" w:rsidRPr="00B153AE">
        <w:rPr>
          <w:color w:val="000000" w:themeColor="text1"/>
          <w:sz w:val="20"/>
          <w:szCs w:val="20"/>
        </w:rPr>
        <w:t xml:space="preserve">veřejně </w:t>
      </w:r>
      <w:r w:rsidR="00E05E84">
        <w:rPr>
          <w:color w:val="000000" w:themeColor="text1"/>
          <w:sz w:val="20"/>
          <w:szCs w:val="20"/>
        </w:rPr>
        <w:t>vyhlášen</w:t>
      </w:r>
      <w:r w:rsidR="00755230">
        <w:rPr>
          <w:color w:val="000000" w:themeColor="text1"/>
          <w:sz w:val="20"/>
          <w:szCs w:val="20"/>
        </w:rPr>
        <w:t xml:space="preserve"> vylosovaný</w:t>
      </w:r>
      <w:r w:rsidR="00244AAE" w:rsidRPr="00B153AE">
        <w:rPr>
          <w:color w:val="000000" w:themeColor="text1"/>
          <w:sz w:val="20"/>
          <w:szCs w:val="20"/>
        </w:rPr>
        <w:t xml:space="preserve"> výhe</w:t>
      </w:r>
      <w:r w:rsidR="00755230">
        <w:rPr>
          <w:color w:val="000000" w:themeColor="text1"/>
          <w:sz w:val="20"/>
          <w:szCs w:val="20"/>
        </w:rPr>
        <w:t>rní sázkový</w:t>
      </w:r>
      <w:r w:rsidR="00722AC3" w:rsidRPr="00B153AE">
        <w:rPr>
          <w:color w:val="000000" w:themeColor="text1"/>
          <w:sz w:val="20"/>
          <w:szCs w:val="20"/>
        </w:rPr>
        <w:t xml:space="preserve"> tiket</w:t>
      </w:r>
      <w:r w:rsidR="00136898" w:rsidRPr="00B153AE">
        <w:rPr>
          <w:color w:val="000000" w:themeColor="text1"/>
          <w:sz w:val="20"/>
          <w:szCs w:val="20"/>
        </w:rPr>
        <w:t xml:space="preserve">. </w:t>
      </w:r>
      <w:r w:rsidR="00755230">
        <w:rPr>
          <w:color w:val="000000" w:themeColor="text1"/>
          <w:sz w:val="20"/>
          <w:szCs w:val="20"/>
        </w:rPr>
        <w:t>Výherce</w:t>
      </w:r>
      <w:r w:rsidR="00004960">
        <w:rPr>
          <w:color w:val="000000" w:themeColor="text1"/>
          <w:sz w:val="20"/>
          <w:szCs w:val="20"/>
        </w:rPr>
        <w:t xml:space="preserve"> </w:t>
      </w:r>
      <w:r w:rsidR="00CB3298">
        <w:rPr>
          <w:color w:val="000000" w:themeColor="text1"/>
          <w:sz w:val="20"/>
          <w:szCs w:val="20"/>
        </w:rPr>
        <w:t xml:space="preserve">se musí dostavit </w:t>
      </w:r>
      <w:r w:rsidR="00CB3298" w:rsidRPr="000E045F">
        <w:rPr>
          <w:color w:val="000000" w:themeColor="text1"/>
          <w:sz w:val="20"/>
          <w:szCs w:val="20"/>
        </w:rPr>
        <w:t xml:space="preserve">do </w:t>
      </w:r>
      <w:r w:rsidR="00630677">
        <w:rPr>
          <w:color w:val="000000" w:themeColor="text1"/>
          <w:sz w:val="20"/>
          <w:szCs w:val="20"/>
        </w:rPr>
        <w:t xml:space="preserve">10 minut od </w:t>
      </w:r>
      <w:r w:rsidR="00CB3298" w:rsidRPr="000E045F">
        <w:rPr>
          <w:color w:val="000000" w:themeColor="text1"/>
          <w:sz w:val="20"/>
          <w:szCs w:val="20"/>
        </w:rPr>
        <w:t>konce předmětného utkání</w:t>
      </w:r>
      <w:r w:rsidR="00004960" w:rsidRPr="000E045F">
        <w:rPr>
          <w:color w:val="000000" w:themeColor="text1"/>
          <w:sz w:val="20"/>
          <w:szCs w:val="20"/>
        </w:rPr>
        <w:t xml:space="preserve"> včetně jeho případného prodloužení</w:t>
      </w:r>
      <w:r w:rsidR="00CB3298" w:rsidRPr="000E045F">
        <w:rPr>
          <w:color w:val="000000" w:themeColor="text1"/>
          <w:sz w:val="20"/>
          <w:szCs w:val="20"/>
        </w:rPr>
        <w:t xml:space="preserve"> na provozovatelem</w:t>
      </w:r>
      <w:r w:rsidR="00CB3298">
        <w:rPr>
          <w:color w:val="000000" w:themeColor="text1"/>
          <w:sz w:val="20"/>
          <w:szCs w:val="20"/>
        </w:rPr>
        <w:t xml:space="preserve"> určené místo např. poblíž vstupu</w:t>
      </w:r>
      <w:r w:rsidR="00B53FE2">
        <w:rPr>
          <w:color w:val="000000" w:themeColor="text1"/>
          <w:sz w:val="20"/>
          <w:szCs w:val="20"/>
        </w:rPr>
        <w:t xml:space="preserve"> </w:t>
      </w:r>
      <w:r w:rsidR="00755230">
        <w:rPr>
          <w:color w:val="000000" w:themeColor="text1"/>
          <w:sz w:val="20"/>
          <w:szCs w:val="20"/>
        </w:rPr>
        <w:t>na ledovou plochu tak, aby mohla být výhra veřejně předána</w:t>
      </w:r>
      <w:r w:rsidR="00CB3298">
        <w:rPr>
          <w:color w:val="000000" w:themeColor="text1"/>
          <w:sz w:val="20"/>
          <w:szCs w:val="20"/>
        </w:rPr>
        <w:t xml:space="preserve">. V případě, že se </w:t>
      </w:r>
      <w:r w:rsidR="00004960">
        <w:rPr>
          <w:color w:val="000000" w:themeColor="text1"/>
          <w:sz w:val="20"/>
          <w:szCs w:val="20"/>
        </w:rPr>
        <w:t>výherce</w:t>
      </w:r>
      <w:r w:rsidR="00CB3298">
        <w:rPr>
          <w:color w:val="000000" w:themeColor="text1"/>
          <w:sz w:val="20"/>
          <w:szCs w:val="20"/>
        </w:rPr>
        <w:t xml:space="preserve"> </w:t>
      </w:r>
      <w:r w:rsidR="00004960">
        <w:rPr>
          <w:color w:val="000000" w:themeColor="text1"/>
          <w:sz w:val="20"/>
          <w:szCs w:val="20"/>
        </w:rPr>
        <w:t>v uvedené lhůtě</w:t>
      </w:r>
      <w:r w:rsidR="00CB3298">
        <w:rPr>
          <w:color w:val="000000" w:themeColor="text1"/>
          <w:sz w:val="20"/>
          <w:szCs w:val="20"/>
        </w:rPr>
        <w:t xml:space="preserve"> pro </w:t>
      </w:r>
      <w:r w:rsidR="00004960">
        <w:rPr>
          <w:color w:val="000000" w:themeColor="text1"/>
          <w:sz w:val="20"/>
          <w:szCs w:val="20"/>
        </w:rPr>
        <w:t xml:space="preserve">svoji </w:t>
      </w:r>
      <w:r w:rsidR="00CB3298">
        <w:rPr>
          <w:color w:val="000000" w:themeColor="text1"/>
          <w:sz w:val="20"/>
          <w:szCs w:val="20"/>
        </w:rPr>
        <w:t>výhru nedostaví</w:t>
      </w:r>
      <w:r w:rsidR="00136898" w:rsidRPr="00B153AE">
        <w:rPr>
          <w:color w:val="000000" w:themeColor="text1"/>
          <w:sz w:val="20"/>
          <w:szCs w:val="20"/>
        </w:rPr>
        <w:t>,</w:t>
      </w:r>
      <w:r w:rsidR="00C87197" w:rsidRPr="00B153AE">
        <w:rPr>
          <w:color w:val="000000" w:themeColor="text1"/>
          <w:sz w:val="20"/>
          <w:szCs w:val="20"/>
        </w:rPr>
        <w:t xml:space="preserve"> jeho nárok na výhru zaniká. </w:t>
      </w:r>
      <w:r w:rsidR="00CB3298">
        <w:rPr>
          <w:color w:val="000000" w:themeColor="text1"/>
          <w:sz w:val="20"/>
          <w:szCs w:val="20"/>
        </w:rPr>
        <w:t xml:space="preserve">Nevyzvednutá </w:t>
      </w:r>
      <w:r w:rsidR="006E3A51" w:rsidRPr="00B153AE">
        <w:rPr>
          <w:color w:val="000000" w:themeColor="text1"/>
          <w:sz w:val="20"/>
          <w:szCs w:val="20"/>
        </w:rPr>
        <w:t>výhra</w:t>
      </w:r>
      <w:r w:rsidR="00CB3298">
        <w:rPr>
          <w:color w:val="000000" w:themeColor="text1"/>
          <w:sz w:val="20"/>
          <w:szCs w:val="20"/>
        </w:rPr>
        <w:t xml:space="preserve"> poté propadá provozovateli, který ji použije </w:t>
      </w:r>
      <w:r w:rsidR="00CB3298" w:rsidRPr="00B153AE">
        <w:rPr>
          <w:color w:val="000000" w:themeColor="text1"/>
          <w:sz w:val="20"/>
          <w:szCs w:val="20"/>
        </w:rPr>
        <w:t xml:space="preserve">pro podporu </w:t>
      </w:r>
      <w:r w:rsidR="00752638">
        <w:rPr>
          <w:color w:val="000000" w:themeColor="text1"/>
          <w:sz w:val="20"/>
          <w:szCs w:val="20"/>
        </w:rPr>
        <w:t>činnosti Nadačního fondu KOMETA</w:t>
      </w:r>
      <w:r w:rsidR="00CB3298">
        <w:rPr>
          <w:color w:val="000000" w:themeColor="text1"/>
          <w:sz w:val="20"/>
          <w:szCs w:val="20"/>
        </w:rPr>
        <w:t>.</w:t>
      </w:r>
    </w:p>
    <w:p w14:paraId="70481C76" w14:textId="071EDC93" w:rsidR="00DD6458" w:rsidRDefault="00215E1B" w:rsidP="004A13E2">
      <w:pPr>
        <w:numPr>
          <w:ilvl w:val="1"/>
          <w:numId w:val="12"/>
        </w:numPr>
        <w:spacing w:after="0" w:line="240" w:lineRule="auto"/>
        <w:jc w:val="both"/>
        <w:rPr>
          <w:ins w:id="1" w:author="Jan HAVEL" w:date="2017-01-19T10:35:00Z"/>
          <w:sz w:val="20"/>
          <w:szCs w:val="20"/>
          <w:lang w:eastAsia="cs-CZ"/>
        </w:rPr>
      </w:pPr>
      <w:r w:rsidRPr="00B153AE">
        <w:rPr>
          <w:color w:val="000000" w:themeColor="text1"/>
          <w:sz w:val="20"/>
          <w:szCs w:val="20"/>
        </w:rPr>
        <w:t>O předání výhry bude s</w:t>
      </w:r>
      <w:r w:rsidR="00004960">
        <w:rPr>
          <w:color w:val="000000" w:themeColor="text1"/>
          <w:sz w:val="20"/>
          <w:szCs w:val="20"/>
        </w:rPr>
        <w:t> </w:t>
      </w:r>
      <w:r w:rsidRPr="00B153AE">
        <w:rPr>
          <w:color w:val="000000" w:themeColor="text1"/>
          <w:sz w:val="20"/>
          <w:szCs w:val="20"/>
        </w:rPr>
        <w:t xml:space="preserve">výhercem sepsán předávací protokol, který bude obsahovat jméno, příjmení, datum narození a jeho </w:t>
      </w:r>
      <w:r w:rsidR="00752638">
        <w:rPr>
          <w:color w:val="000000" w:themeColor="text1"/>
          <w:sz w:val="20"/>
          <w:szCs w:val="20"/>
        </w:rPr>
        <w:t>trvalý pobyt</w:t>
      </w:r>
      <w:r w:rsidR="00DA2224">
        <w:rPr>
          <w:color w:val="000000" w:themeColor="text1"/>
          <w:sz w:val="20"/>
          <w:szCs w:val="20"/>
        </w:rPr>
        <w:t xml:space="preserve"> (dále jen „OÚ“)</w:t>
      </w:r>
      <w:r w:rsidR="00B67BEB" w:rsidRPr="00B153AE">
        <w:rPr>
          <w:color w:val="000000" w:themeColor="text1"/>
          <w:sz w:val="20"/>
          <w:szCs w:val="20"/>
        </w:rPr>
        <w:t xml:space="preserve">, přičemž </w:t>
      </w:r>
      <w:r w:rsidR="00B67BEB" w:rsidRPr="00B153AE">
        <w:rPr>
          <w:color w:val="000000"/>
          <w:sz w:val="20"/>
          <w:szCs w:val="20"/>
        </w:rPr>
        <w:t>p</w:t>
      </w:r>
      <w:r w:rsidRPr="00B153AE">
        <w:rPr>
          <w:color w:val="000000"/>
          <w:sz w:val="20"/>
          <w:szCs w:val="20"/>
        </w:rPr>
        <w:t xml:space="preserve">rovozovatel se </w:t>
      </w:r>
      <w:r w:rsidR="00DA2224">
        <w:rPr>
          <w:color w:val="000000"/>
          <w:sz w:val="20"/>
          <w:szCs w:val="20"/>
        </w:rPr>
        <w:t xml:space="preserve">o OÚ jako jejich správce a zpracovatel </w:t>
      </w:r>
      <w:r w:rsidRPr="00B153AE">
        <w:rPr>
          <w:color w:val="000000"/>
          <w:sz w:val="20"/>
          <w:szCs w:val="20"/>
        </w:rPr>
        <w:t>zavazuje zachovávat mlčenlivost</w:t>
      </w:r>
      <w:r w:rsidR="00752638">
        <w:rPr>
          <w:color w:val="000000"/>
          <w:sz w:val="20"/>
          <w:szCs w:val="20"/>
        </w:rPr>
        <w:t xml:space="preserve"> </w:t>
      </w:r>
      <w:r w:rsidR="00752638" w:rsidRPr="00752638">
        <w:rPr>
          <w:color w:val="000000"/>
          <w:sz w:val="20"/>
          <w:szCs w:val="20"/>
        </w:rPr>
        <w:t>vyjma výjimek stanovených příslušným právním předpisem</w:t>
      </w:r>
      <w:r w:rsidR="00B67BEB" w:rsidRPr="00B153AE">
        <w:rPr>
          <w:color w:val="000000"/>
          <w:sz w:val="20"/>
          <w:szCs w:val="20"/>
        </w:rPr>
        <w:t xml:space="preserve">. Takto získané </w:t>
      </w:r>
      <w:r w:rsidR="00DA2224">
        <w:rPr>
          <w:color w:val="000000"/>
          <w:sz w:val="20"/>
          <w:szCs w:val="20"/>
        </w:rPr>
        <w:t>OÚ</w:t>
      </w:r>
      <w:r w:rsidR="00B67BEB" w:rsidRPr="00B153AE">
        <w:rPr>
          <w:color w:val="000000"/>
          <w:sz w:val="20"/>
          <w:szCs w:val="20"/>
        </w:rPr>
        <w:t xml:space="preserve">, s jejichž shromážděním a zpracováním </w:t>
      </w:r>
      <w:r w:rsidR="00752638" w:rsidRPr="00752638">
        <w:rPr>
          <w:color w:val="000000"/>
          <w:sz w:val="20"/>
          <w:szCs w:val="20"/>
        </w:rPr>
        <w:t xml:space="preserve">za podmínek uvedených v těchto pravidlech </w:t>
      </w:r>
      <w:r w:rsidR="00B67BEB" w:rsidRPr="00B153AE">
        <w:rPr>
          <w:color w:val="000000"/>
          <w:sz w:val="20"/>
          <w:szCs w:val="20"/>
        </w:rPr>
        <w:t>vyjadřuje podpisem na předávacím protokolu výherce svůj souhlas, budou sloužit výhradně pro účely evidence</w:t>
      </w:r>
      <w:r w:rsidR="00B153AE">
        <w:rPr>
          <w:color w:val="000000"/>
          <w:sz w:val="20"/>
          <w:szCs w:val="20"/>
        </w:rPr>
        <w:t xml:space="preserve"> provozovatele</w:t>
      </w:r>
      <w:r w:rsidR="00DA2224">
        <w:rPr>
          <w:color w:val="000000"/>
          <w:sz w:val="20"/>
          <w:szCs w:val="20"/>
        </w:rPr>
        <w:t xml:space="preserve"> </w:t>
      </w:r>
      <w:r w:rsidR="00B67BEB" w:rsidRPr="00B153AE">
        <w:rPr>
          <w:color w:val="000000"/>
          <w:sz w:val="20"/>
          <w:szCs w:val="20"/>
        </w:rPr>
        <w:t>o vyplacen</w:t>
      </w:r>
      <w:r w:rsidR="00755230">
        <w:rPr>
          <w:color w:val="000000"/>
          <w:sz w:val="20"/>
          <w:szCs w:val="20"/>
        </w:rPr>
        <w:t>é</w:t>
      </w:r>
      <w:r w:rsidR="00B67BEB" w:rsidRPr="00B153AE">
        <w:rPr>
          <w:color w:val="000000"/>
          <w:sz w:val="20"/>
          <w:szCs w:val="20"/>
        </w:rPr>
        <w:t xml:space="preserve"> výh</w:t>
      </w:r>
      <w:r w:rsidR="00755230">
        <w:rPr>
          <w:color w:val="000000"/>
          <w:sz w:val="20"/>
          <w:szCs w:val="20"/>
        </w:rPr>
        <w:t>ře</w:t>
      </w:r>
      <w:r w:rsidR="00B67BEB" w:rsidRPr="00B153AE">
        <w:rPr>
          <w:color w:val="000000"/>
          <w:sz w:val="20"/>
          <w:szCs w:val="20"/>
        </w:rPr>
        <w:t xml:space="preserve"> a nebudou dále </w:t>
      </w:r>
      <w:r w:rsidR="00752638" w:rsidRPr="00752638">
        <w:rPr>
          <w:color w:val="000000"/>
          <w:sz w:val="20"/>
          <w:szCs w:val="20"/>
        </w:rPr>
        <w:t xml:space="preserve">kromě společnosti TIPSPORT a.s. </w:t>
      </w:r>
      <w:r w:rsidR="00B67BEB" w:rsidRPr="00B153AE">
        <w:rPr>
          <w:color w:val="000000"/>
          <w:sz w:val="20"/>
          <w:szCs w:val="20"/>
        </w:rPr>
        <w:t xml:space="preserve">postupovány třetím subjektům </w:t>
      </w:r>
      <w:r w:rsidR="00752638" w:rsidRPr="00752638">
        <w:rPr>
          <w:color w:val="000000"/>
          <w:sz w:val="20"/>
          <w:szCs w:val="20"/>
        </w:rPr>
        <w:t xml:space="preserve">vyjma výjimek stanovených příslušným právním předpisem </w:t>
      </w:r>
      <w:r w:rsidR="00B67BEB" w:rsidRPr="00B153AE">
        <w:rPr>
          <w:color w:val="000000"/>
          <w:sz w:val="20"/>
          <w:szCs w:val="20"/>
        </w:rPr>
        <w:t>a po 1 roce budou zlikvidovány.</w:t>
      </w:r>
      <w:r w:rsidR="00B153AE" w:rsidRPr="00B153AE">
        <w:rPr>
          <w:color w:val="000000"/>
          <w:sz w:val="20"/>
          <w:szCs w:val="20"/>
        </w:rPr>
        <w:t xml:space="preserve"> Výherce </w:t>
      </w:r>
      <w:r w:rsidR="00B153AE" w:rsidRPr="00B153AE">
        <w:rPr>
          <w:sz w:val="20"/>
          <w:szCs w:val="20"/>
          <w:lang w:eastAsia="cs-CZ"/>
        </w:rPr>
        <w:t xml:space="preserve">svůj souhlas </w:t>
      </w:r>
      <w:r w:rsidR="00DA2224">
        <w:rPr>
          <w:sz w:val="20"/>
          <w:szCs w:val="20"/>
          <w:lang w:eastAsia="cs-CZ"/>
        </w:rPr>
        <w:t xml:space="preserve">se zpracování OÚ </w:t>
      </w:r>
      <w:r w:rsidR="00B153AE" w:rsidRPr="00B153AE">
        <w:rPr>
          <w:sz w:val="20"/>
          <w:szCs w:val="20"/>
          <w:lang w:eastAsia="cs-CZ"/>
        </w:rPr>
        <w:t>může kdykoliv</w:t>
      </w:r>
      <w:r w:rsidR="00004960" w:rsidRPr="00B153AE">
        <w:rPr>
          <w:sz w:val="20"/>
          <w:szCs w:val="20"/>
          <w:lang w:eastAsia="cs-CZ"/>
        </w:rPr>
        <w:t xml:space="preserve"> bezplatně</w:t>
      </w:r>
      <w:r w:rsidR="00B153AE" w:rsidRPr="00B153AE">
        <w:rPr>
          <w:sz w:val="20"/>
          <w:szCs w:val="20"/>
          <w:lang w:eastAsia="cs-CZ"/>
        </w:rPr>
        <w:t xml:space="preserve"> písemně odvolat a má dále právo přístupu k</w:t>
      </w:r>
      <w:r w:rsidR="00DA2224">
        <w:rPr>
          <w:sz w:val="20"/>
          <w:szCs w:val="20"/>
          <w:lang w:eastAsia="cs-CZ"/>
        </w:rPr>
        <w:t xml:space="preserve"> OÚ, </w:t>
      </w:r>
      <w:r w:rsidR="00B153AE" w:rsidRPr="00B153AE">
        <w:rPr>
          <w:sz w:val="20"/>
          <w:szCs w:val="20"/>
          <w:lang w:eastAsia="cs-CZ"/>
        </w:rPr>
        <w:t xml:space="preserve">právo na </w:t>
      </w:r>
      <w:r w:rsidR="00004960">
        <w:rPr>
          <w:sz w:val="20"/>
          <w:szCs w:val="20"/>
          <w:lang w:eastAsia="cs-CZ"/>
        </w:rPr>
        <w:t xml:space="preserve">jejich </w:t>
      </w:r>
      <w:r w:rsidR="00B153AE" w:rsidRPr="00B153AE">
        <w:rPr>
          <w:sz w:val="20"/>
          <w:szCs w:val="20"/>
          <w:lang w:eastAsia="cs-CZ"/>
        </w:rPr>
        <w:t>opravu</w:t>
      </w:r>
      <w:r w:rsidR="00004960">
        <w:rPr>
          <w:sz w:val="20"/>
          <w:szCs w:val="20"/>
          <w:lang w:eastAsia="cs-CZ"/>
        </w:rPr>
        <w:t xml:space="preserve"> a</w:t>
      </w:r>
      <w:r w:rsidR="004A13E2">
        <w:rPr>
          <w:sz w:val="20"/>
          <w:szCs w:val="20"/>
          <w:lang w:eastAsia="cs-CZ"/>
        </w:rPr>
        <w:t xml:space="preserve"> může</w:t>
      </w:r>
      <w:r w:rsidR="004A13E2" w:rsidRPr="004A13E2">
        <w:t xml:space="preserve"> </w:t>
      </w:r>
      <w:r w:rsidR="004A13E2" w:rsidRPr="004A13E2">
        <w:rPr>
          <w:sz w:val="20"/>
          <w:szCs w:val="20"/>
          <w:lang w:eastAsia="cs-CZ"/>
        </w:rPr>
        <w:t>požádat</w:t>
      </w:r>
      <w:r w:rsidR="004A13E2">
        <w:rPr>
          <w:sz w:val="20"/>
          <w:szCs w:val="20"/>
          <w:lang w:eastAsia="cs-CZ"/>
        </w:rPr>
        <w:t xml:space="preserve"> provozovatele</w:t>
      </w:r>
      <w:r w:rsidR="004A13E2" w:rsidRPr="004A13E2">
        <w:rPr>
          <w:sz w:val="20"/>
          <w:szCs w:val="20"/>
          <w:lang w:eastAsia="cs-CZ"/>
        </w:rPr>
        <w:t xml:space="preserve"> o vysvětlení,</w:t>
      </w:r>
      <w:r w:rsidR="004A13E2">
        <w:rPr>
          <w:sz w:val="20"/>
          <w:szCs w:val="20"/>
          <w:lang w:eastAsia="cs-CZ"/>
        </w:rPr>
        <w:t xml:space="preserve"> </w:t>
      </w:r>
      <w:r w:rsidR="004A13E2" w:rsidRPr="004A13E2">
        <w:rPr>
          <w:sz w:val="20"/>
          <w:szCs w:val="20"/>
          <w:lang w:eastAsia="cs-CZ"/>
        </w:rPr>
        <w:t>požadovat, aby odstranil takto vzniklý stav</w:t>
      </w:r>
      <w:r w:rsidR="004A13E2">
        <w:rPr>
          <w:sz w:val="20"/>
          <w:szCs w:val="20"/>
          <w:lang w:eastAsia="cs-CZ"/>
        </w:rPr>
        <w:t xml:space="preserve"> ze</w:t>
      </w:r>
      <w:r w:rsidR="004A13E2" w:rsidRPr="004A13E2">
        <w:rPr>
          <w:sz w:val="20"/>
          <w:szCs w:val="20"/>
          <w:lang w:eastAsia="cs-CZ"/>
        </w:rPr>
        <w:t>jména blokování</w:t>
      </w:r>
      <w:r w:rsidR="00755230">
        <w:rPr>
          <w:sz w:val="20"/>
          <w:szCs w:val="20"/>
          <w:lang w:eastAsia="cs-CZ"/>
        </w:rPr>
        <w:t>m</w:t>
      </w:r>
      <w:r w:rsidR="004A13E2">
        <w:rPr>
          <w:sz w:val="20"/>
          <w:szCs w:val="20"/>
          <w:lang w:eastAsia="cs-CZ"/>
        </w:rPr>
        <w:t xml:space="preserve"> OÚ,</w:t>
      </w:r>
      <w:r w:rsidR="004A13E2" w:rsidRPr="004A13E2">
        <w:rPr>
          <w:sz w:val="20"/>
          <w:szCs w:val="20"/>
          <w:lang w:eastAsia="cs-CZ"/>
        </w:rPr>
        <w:t xml:space="preserve"> doplnění</w:t>
      </w:r>
      <w:r w:rsidR="00755230">
        <w:rPr>
          <w:sz w:val="20"/>
          <w:szCs w:val="20"/>
          <w:lang w:eastAsia="cs-CZ"/>
        </w:rPr>
        <w:t>m</w:t>
      </w:r>
      <w:r w:rsidR="004A13E2" w:rsidRPr="004A13E2">
        <w:rPr>
          <w:sz w:val="20"/>
          <w:szCs w:val="20"/>
          <w:lang w:eastAsia="cs-CZ"/>
        </w:rPr>
        <w:t xml:space="preserve"> nebo </w:t>
      </w:r>
      <w:r w:rsidR="004A13E2">
        <w:rPr>
          <w:sz w:val="20"/>
          <w:szCs w:val="20"/>
          <w:lang w:eastAsia="cs-CZ"/>
        </w:rPr>
        <w:t xml:space="preserve">jejich </w:t>
      </w:r>
      <w:r w:rsidR="00755230">
        <w:rPr>
          <w:sz w:val="20"/>
          <w:szCs w:val="20"/>
          <w:lang w:eastAsia="cs-CZ"/>
        </w:rPr>
        <w:t>likvidací</w:t>
      </w:r>
      <w:r w:rsidR="00B153AE" w:rsidRPr="004A13E2">
        <w:rPr>
          <w:sz w:val="20"/>
          <w:szCs w:val="20"/>
          <w:lang w:eastAsia="cs-CZ"/>
        </w:rPr>
        <w:t>. V</w:t>
      </w:r>
      <w:r w:rsidR="004A13E2">
        <w:rPr>
          <w:sz w:val="20"/>
          <w:szCs w:val="20"/>
          <w:lang w:eastAsia="cs-CZ"/>
        </w:rPr>
        <w:t> </w:t>
      </w:r>
      <w:r w:rsidR="00B153AE" w:rsidRPr="004A13E2">
        <w:rPr>
          <w:sz w:val="20"/>
          <w:szCs w:val="20"/>
          <w:lang w:eastAsia="cs-CZ"/>
        </w:rPr>
        <w:t>případě</w:t>
      </w:r>
      <w:r w:rsidR="004A13E2">
        <w:rPr>
          <w:sz w:val="20"/>
          <w:szCs w:val="20"/>
          <w:lang w:eastAsia="cs-CZ"/>
        </w:rPr>
        <w:t>, že by provozovatel nevyhověl takovému požadavku výherce,</w:t>
      </w:r>
      <w:r w:rsidR="00B153AE" w:rsidRPr="004A13E2">
        <w:rPr>
          <w:sz w:val="20"/>
          <w:szCs w:val="20"/>
          <w:lang w:eastAsia="cs-CZ"/>
        </w:rPr>
        <w:t xml:space="preserve"> může </w:t>
      </w:r>
      <w:r w:rsidR="004A13E2">
        <w:rPr>
          <w:sz w:val="20"/>
          <w:szCs w:val="20"/>
          <w:lang w:eastAsia="cs-CZ"/>
        </w:rPr>
        <w:t xml:space="preserve">se výherce obrátit </w:t>
      </w:r>
      <w:r w:rsidR="00B153AE" w:rsidRPr="004A13E2">
        <w:rPr>
          <w:sz w:val="20"/>
          <w:szCs w:val="20"/>
          <w:lang w:eastAsia="cs-CZ"/>
        </w:rPr>
        <w:t>přímo na Úřad pro ochranu osobních údajů.</w:t>
      </w:r>
    </w:p>
    <w:p w14:paraId="37953FC1" w14:textId="34F1F087" w:rsidR="006118CB" w:rsidRDefault="006118CB" w:rsidP="006118CB">
      <w:pPr>
        <w:numPr>
          <w:ilvl w:val="1"/>
          <w:numId w:val="12"/>
        </w:numPr>
        <w:spacing w:after="0" w:line="240" w:lineRule="auto"/>
        <w:jc w:val="both"/>
        <w:rPr>
          <w:ins w:id="2" w:author="Jan HAVEL" w:date="2017-01-19T10:51:00Z"/>
          <w:sz w:val="20"/>
          <w:szCs w:val="20"/>
          <w:lang w:eastAsia="cs-CZ"/>
        </w:rPr>
      </w:pPr>
      <w:ins w:id="3" w:author="Jan HAVEL" w:date="2017-01-19T10:35:00Z">
        <w:r w:rsidRPr="006118CB">
          <w:rPr>
            <w:sz w:val="20"/>
            <w:szCs w:val="20"/>
            <w:lang w:eastAsia="cs-CZ"/>
          </w:rPr>
          <w:t xml:space="preserve">Zapojením se do tomboly dává Výherce dobrovolně svůj výslovný souhlas s pravidly soutěže a současně dává svůj výslovný souhlas </w:t>
        </w:r>
      </w:ins>
      <w:ins w:id="4" w:author="Jan HAVEL" w:date="2017-01-19T12:13:00Z">
        <w:r w:rsidR="00C10D9C">
          <w:rPr>
            <w:sz w:val="20"/>
            <w:szCs w:val="20"/>
            <w:lang w:eastAsia="cs-CZ"/>
          </w:rPr>
          <w:t>provovateli</w:t>
        </w:r>
      </w:ins>
      <w:ins w:id="5" w:author="Jan HAVEL" w:date="2017-01-19T10:35:00Z">
        <w:r w:rsidRPr="006118CB">
          <w:rPr>
            <w:sz w:val="20"/>
            <w:szCs w:val="20"/>
            <w:lang w:eastAsia="cs-CZ"/>
          </w:rPr>
          <w:t>:</w:t>
        </w:r>
      </w:ins>
    </w:p>
    <w:p w14:paraId="56341182" w14:textId="77777777" w:rsidR="00F049A4" w:rsidRPr="00C10422" w:rsidRDefault="00F049A4" w:rsidP="00F049A4">
      <w:pPr>
        <w:pStyle w:val="ListParagraph"/>
        <w:numPr>
          <w:ilvl w:val="0"/>
          <w:numId w:val="14"/>
        </w:numPr>
        <w:jc w:val="both"/>
        <w:rPr>
          <w:ins w:id="6" w:author="Jan HAVEL" w:date="2017-01-19T10:52:00Z"/>
          <w:rFonts w:ascii="Calibri" w:hAnsi="Calibri"/>
          <w:sz w:val="20"/>
          <w:szCs w:val="20"/>
        </w:rPr>
      </w:pPr>
      <w:ins w:id="7" w:author="Jan HAVEL" w:date="2017-01-19T10:52:00Z">
        <w:r w:rsidRPr="00C10422">
          <w:rPr>
            <w:rFonts w:ascii="Calibri" w:hAnsi="Calibri"/>
            <w:sz w:val="20"/>
            <w:szCs w:val="20"/>
          </w:rPr>
          <w:t>na zveřejnění osobních údajů výherce v rozsahu jméno, příjmení a město (obec) na výherní listině, která může být přístupná na internetu nebo jinak uveřejněná v médiích,</w:t>
        </w:r>
      </w:ins>
    </w:p>
    <w:p w14:paraId="269099BF" w14:textId="77777777" w:rsidR="00F049A4" w:rsidRPr="00C10422" w:rsidRDefault="00F049A4" w:rsidP="00F049A4">
      <w:pPr>
        <w:pStyle w:val="ListParagraph"/>
        <w:numPr>
          <w:ilvl w:val="0"/>
          <w:numId w:val="14"/>
        </w:numPr>
        <w:jc w:val="both"/>
        <w:rPr>
          <w:ins w:id="8" w:author="Jan HAVEL" w:date="2017-01-19T10:52:00Z"/>
          <w:rFonts w:ascii="Calibri" w:hAnsi="Calibri"/>
          <w:sz w:val="20"/>
          <w:szCs w:val="20"/>
        </w:rPr>
      </w:pPr>
      <w:ins w:id="9" w:author="Jan HAVEL" w:date="2017-01-19T10:52:00Z">
        <w:r w:rsidRPr="00C10422">
          <w:rPr>
            <w:rFonts w:ascii="Calibri" w:hAnsi="Calibri"/>
            <w:sz w:val="20"/>
            <w:szCs w:val="20"/>
          </w:rPr>
          <w:t>na použití jeho jména, příjmení a města (obec) na marketingové účely provozovatele,</w:t>
        </w:r>
      </w:ins>
    </w:p>
    <w:p w14:paraId="1466EEFC" w14:textId="2EFAC686" w:rsidR="00F049A4" w:rsidRPr="00B00D35" w:rsidRDefault="00F049A4" w:rsidP="00F049A4">
      <w:pPr>
        <w:pStyle w:val="ListParagraph"/>
        <w:numPr>
          <w:ilvl w:val="0"/>
          <w:numId w:val="14"/>
        </w:numPr>
        <w:jc w:val="both"/>
        <w:rPr>
          <w:ins w:id="10" w:author="Jan HAVEL" w:date="2017-01-19T10:52:00Z"/>
          <w:rFonts w:ascii="Calibri" w:hAnsi="Calibri"/>
          <w:sz w:val="20"/>
          <w:szCs w:val="20"/>
        </w:rPr>
      </w:pPr>
      <w:ins w:id="11" w:author="Jan HAVEL" w:date="2017-01-19T10:52:00Z">
        <w:r w:rsidRPr="00C10422">
          <w:rPr>
            <w:rFonts w:ascii="Calibri" w:hAnsi="Calibri"/>
            <w:sz w:val="20"/>
            <w:szCs w:val="20"/>
          </w:rPr>
          <w:lastRenderedPageBreak/>
          <w:t>s vyhotovením a bezplatným uveřejněním portrétů (zaslaných výhercem i vyhotovených provozovatelem) a obrazových, zvukových a zvukovo-obrazových a jiných záz</w:t>
        </w:r>
        <w:r>
          <w:rPr>
            <w:rFonts w:ascii="Calibri" w:hAnsi="Calibri"/>
            <w:sz w:val="20"/>
            <w:szCs w:val="20"/>
          </w:rPr>
          <w:t>namů výherce v </w:t>
        </w:r>
        <w:r w:rsidRPr="00C10422">
          <w:rPr>
            <w:rFonts w:ascii="Calibri" w:hAnsi="Calibri"/>
            <w:sz w:val="20"/>
            <w:szCs w:val="20"/>
          </w:rPr>
          <w:t xml:space="preserve">masmediálních prostředcích (zejména elektronických, tištěných a na internetu) a v propagačních materiálech provozovatele; a to </w:t>
        </w:r>
      </w:ins>
      <w:ins w:id="12" w:author="Jan HAVEL" w:date="2017-01-19T12:14:00Z">
        <w:r w:rsidR="00C10D9C">
          <w:rPr>
            <w:rFonts w:ascii="Calibri" w:hAnsi="Calibri"/>
            <w:sz w:val="20"/>
            <w:szCs w:val="20"/>
          </w:rPr>
          <w:t>na dobu 1 roku</w:t>
        </w:r>
      </w:ins>
      <w:bookmarkStart w:id="13" w:name="_GoBack"/>
      <w:bookmarkEnd w:id="13"/>
      <w:ins w:id="14" w:author="Jan HAVEL" w:date="2017-01-19T10:52:00Z">
        <w:r w:rsidRPr="00C10422">
          <w:rPr>
            <w:rFonts w:ascii="Calibri" w:hAnsi="Calibri"/>
            <w:sz w:val="20"/>
            <w:szCs w:val="20"/>
          </w:rPr>
          <w:t>.</w:t>
        </w:r>
      </w:ins>
    </w:p>
    <w:p w14:paraId="72724119" w14:textId="77777777" w:rsidR="00F049A4" w:rsidRDefault="00F049A4">
      <w:pPr>
        <w:spacing w:after="0" w:line="240" w:lineRule="auto"/>
        <w:jc w:val="both"/>
        <w:rPr>
          <w:ins w:id="15" w:author="Jan HAVEL" w:date="2017-01-19T10:51:00Z"/>
          <w:sz w:val="20"/>
          <w:szCs w:val="20"/>
          <w:lang w:eastAsia="cs-CZ"/>
        </w:rPr>
        <w:pPrChange w:id="16" w:author="Jan HAVEL" w:date="2017-01-19T10:51:00Z">
          <w:pPr>
            <w:numPr>
              <w:ilvl w:val="1"/>
              <w:numId w:val="12"/>
            </w:numPr>
            <w:tabs>
              <w:tab w:val="num" w:pos="720"/>
            </w:tabs>
            <w:spacing w:after="0" w:line="240" w:lineRule="auto"/>
            <w:ind w:left="720" w:hanging="360"/>
            <w:jc w:val="both"/>
          </w:pPr>
        </w:pPrChange>
      </w:pPr>
    </w:p>
    <w:p w14:paraId="205E08CD" w14:textId="4AE58AAB" w:rsidR="006118CB" w:rsidRPr="006118CB" w:rsidDel="00F049A4" w:rsidRDefault="006118CB" w:rsidP="006118CB">
      <w:pPr>
        <w:numPr>
          <w:ilvl w:val="2"/>
          <w:numId w:val="12"/>
        </w:numPr>
        <w:spacing w:after="0" w:line="240" w:lineRule="auto"/>
        <w:rPr>
          <w:del w:id="17" w:author="Jan HAVEL" w:date="2017-01-19T10:52:00Z"/>
          <w:sz w:val="20"/>
          <w:szCs w:val="20"/>
          <w:lang w:eastAsia="cs-CZ"/>
        </w:rPr>
      </w:pPr>
    </w:p>
    <w:p w14:paraId="1978C0D9" w14:textId="6305A669" w:rsidR="00CB3298" w:rsidRPr="00CB3298" w:rsidRDefault="00CB3298" w:rsidP="00B153AE">
      <w:pPr>
        <w:numPr>
          <w:ilvl w:val="1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Tato pravidla jsou</w:t>
      </w:r>
      <w:r w:rsidR="00E05E84">
        <w:rPr>
          <w:color w:val="000000" w:themeColor="text1"/>
          <w:sz w:val="20"/>
          <w:szCs w:val="20"/>
        </w:rPr>
        <w:t xml:space="preserve"> platná od </w:t>
      </w:r>
      <w:ins w:id="18" w:author="Jan HAVEL" w:date="2017-01-19T10:52:00Z">
        <w:r w:rsidR="00F049A4">
          <w:rPr>
            <w:color w:val="000000" w:themeColor="text1"/>
            <w:sz w:val="20"/>
            <w:szCs w:val="20"/>
          </w:rPr>
          <w:t>20</w:t>
        </w:r>
      </w:ins>
      <w:del w:id="19" w:author="Jan HAVEL" w:date="2017-01-19T10:52:00Z">
        <w:r w:rsidDel="00F049A4">
          <w:rPr>
            <w:color w:val="000000" w:themeColor="text1"/>
            <w:sz w:val="20"/>
            <w:szCs w:val="20"/>
          </w:rPr>
          <w:delText>1</w:delText>
        </w:r>
      </w:del>
      <w:r>
        <w:rPr>
          <w:color w:val="000000" w:themeColor="text1"/>
          <w:sz w:val="20"/>
          <w:szCs w:val="20"/>
        </w:rPr>
        <w:t>. 1</w:t>
      </w:r>
      <w:r w:rsidR="00E05E84">
        <w:rPr>
          <w:color w:val="000000" w:themeColor="text1"/>
          <w:sz w:val="20"/>
          <w:szCs w:val="20"/>
        </w:rPr>
        <w:t>. 2017</w:t>
      </w:r>
    </w:p>
    <w:p w14:paraId="488B008D" w14:textId="77777777" w:rsidR="00CB3298" w:rsidRDefault="00CB3298" w:rsidP="00CB3298">
      <w:pPr>
        <w:spacing w:after="0" w:line="240" w:lineRule="auto"/>
        <w:jc w:val="both"/>
        <w:rPr>
          <w:ins w:id="20" w:author="Jan HAVEL" w:date="2017-01-19T10:51:00Z"/>
          <w:color w:val="000000" w:themeColor="text1"/>
          <w:sz w:val="20"/>
          <w:szCs w:val="20"/>
        </w:rPr>
      </w:pPr>
    </w:p>
    <w:p w14:paraId="6B6C26F5" w14:textId="77777777" w:rsidR="00F049A4" w:rsidRDefault="00F049A4" w:rsidP="00CB3298">
      <w:pPr>
        <w:spacing w:after="0" w:line="240" w:lineRule="auto"/>
        <w:jc w:val="both"/>
        <w:rPr>
          <w:ins w:id="21" w:author="Jan HAVEL" w:date="2017-01-19T10:51:00Z"/>
          <w:color w:val="000000" w:themeColor="text1"/>
          <w:sz w:val="20"/>
          <w:szCs w:val="20"/>
        </w:rPr>
      </w:pPr>
    </w:p>
    <w:p w14:paraId="7F009114" w14:textId="77777777" w:rsidR="00F049A4" w:rsidRDefault="00F049A4" w:rsidP="00CB3298">
      <w:pPr>
        <w:spacing w:after="0" w:line="240" w:lineRule="auto"/>
        <w:jc w:val="both"/>
        <w:rPr>
          <w:ins w:id="22" w:author="Jan HAVEL" w:date="2017-01-19T10:51:00Z"/>
          <w:color w:val="000000" w:themeColor="text1"/>
          <w:sz w:val="20"/>
          <w:szCs w:val="20"/>
        </w:rPr>
      </w:pPr>
    </w:p>
    <w:p w14:paraId="53CA970A" w14:textId="77777777" w:rsidR="00F049A4" w:rsidRDefault="00F049A4" w:rsidP="00CB3298">
      <w:pPr>
        <w:spacing w:after="0" w:line="240" w:lineRule="auto"/>
        <w:jc w:val="both"/>
        <w:rPr>
          <w:ins w:id="23" w:author="Jan HAVEL" w:date="2017-01-19T10:51:00Z"/>
          <w:color w:val="000000" w:themeColor="text1"/>
          <w:sz w:val="20"/>
          <w:szCs w:val="20"/>
        </w:rPr>
      </w:pPr>
    </w:p>
    <w:p w14:paraId="1E112E55" w14:textId="77777777" w:rsidR="00F049A4" w:rsidRDefault="00F049A4" w:rsidP="00CB3298">
      <w:pPr>
        <w:spacing w:after="0" w:line="240" w:lineRule="auto"/>
        <w:jc w:val="both"/>
        <w:rPr>
          <w:ins w:id="24" w:author="Jan HAVEL" w:date="2017-01-19T10:51:00Z"/>
          <w:color w:val="000000" w:themeColor="text1"/>
          <w:sz w:val="20"/>
          <w:szCs w:val="20"/>
        </w:rPr>
      </w:pPr>
    </w:p>
    <w:p w14:paraId="142B223D" w14:textId="77777777" w:rsidR="00F049A4" w:rsidRDefault="00F049A4" w:rsidP="00CB3298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17A0F226" w14:textId="50C7E91D" w:rsidR="00CB3298" w:rsidRDefault="00CB3298" w:rsidP="00CB3298">
      <w:pPr>
        <w:spacing w:after="0" w:line="240" w:lineRule="auto"/>
        <w:ind w:left="72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 Brně dne </w:t>
      </w:r>
      <w:ins w:id="25" w:author="Jan HAVEL" w:date="2017-01-19T10:40:00Z">
        <w:r w:rsidR="006118CB">
          <w:rPr>
            <w:color w:val="000000" w:themeColor="text1"/>
            <w:sz w:val="20"/>
            <w:szCs w:val="20"/>
          </w:rPr>
          <w:t>20</w:t>
        </w:r>
      </w:ins>
      <w:del w:id="26" w:author="Jan HAVEL" w:date="2017-01-19T10:40:00Z">
        <w:r w:rsidR="00E05E84" w:rsidDel="006118CB">
          <w:rPr>
            <w:color w:val="000000" w:themeColor="text1"/>
            <w:sz w:val="20"/>
            <w:szCs w:val="20"/>
          </w:rPr>
          <w:delText>1</w:delText>
        </w:r>
      </w:del>
      <w:r>
        <w:rPr>
          <w:color w:val="000000" w:themeColor="text1"/>
          <w:sz w:val="20"/>
          <w:szCs w:val="20"/>
        </w:rPr>
        <w:t xml:space="preserve">. </w:t>
      </w:r>
      <w:r w:rsidR="00E05E84">
        <w:rPr>
          <w:color w:val="000000" w:themeColor="text1"/>
          <w:sz w:val="20"/>
          <w:szCs w:val="20"/>
        </w:rPr>
        <w:t>1. 2017</w:t>
      </w:r>
    </w:p>
    <w:p w14:paraId="147655E1" w14:textId="77777777" w:rsidR="00CB3298" w:rsidRDefault="00CB3298" w:rsidP="00CB3298">
      <w:pPr>
        <w:spacing w:after="0" w:line="240" w:lineRule="auto"/>
        <w:ind w:left="720"/>
        <w:jc w:val="both"/>
        <w:rPr>
          <w:ins w:id="27" w:author="Jan HAVEL" w:date="2017-01-19T10:42:00Z"/>
          <w:color w:val="000000" w:themeColor="text1"/>
          <w:sz w:val="20"/>
          <w:szCs w:val="20"/>
        </w:rPr>
      </w:pPr>
    </w:p>
    <w:p w14:paraId="380ECCAC" w14:textId="77777777" w:rsidR="006118CB" w:rsidRDefault="006118CB" w:rsidP="00CB3298">
      <w:pPr>
        <w:spacing w:after="0" w:line="240" w:lineRule="auto"/>
        <w:ind w:left="720"/>
        <w:jc w:val="both"/>
        <w:rPr>
          <w:color w:val="000000" w:themeColor="text1"/>
          <w:sz w:val="20"/>
          <w:szCs w:val="20"/>
        </w:rPr>
      </w:pPr>
    </w:p>
    <w:p w14:paraId="02A521BE" w14:textId="77777777" w:rsidR="00F04E9E" w:rsidRDefault="00F04E9E" w:rsidP="00471E3D">
      <w:pPr>
        <w:spacing w:after="0" w:line="240" w:lineRule="auto"/>
        <w:ind w:left="720"/>
        <w:jc w:val="both"/>
      </w:pPr>
      <w:r w:rsidRPr="00F04E9E">
        <w:t xml:space="preserve">LIBOR ZÁBRANSKÝ </w:t>
      </w:r>
    </w:p>
    <w:p w14:paraId="362D5AC9" w14:textId="4C4BE6EB" w:rsidR="00CB3298" w:rsidRPr="00B153AE" w:rsidRDefault="00471E3D" w:rsidP="00471E3D">
      <w:pPr>
        <w:spacing w:after="0" w:line="240" w:lineRule="auto"/>
        <w:ind w:left="720"/>
        <w:jc w:val="both"/>
        <w:rPr>
          <w:sz w:val="20"/>
          <w:szCs w:val="20"/>
        </w:rPr>
      </w:pPr>
      <w:r w:rsidRPr="004B0D16">
        <w:rPr>
          <w:color w:val="000000" w:themeColor="text1"/>
          <w:sz w:val="20"/>
          <w:szCs w:val="20"/>
        </w:rPr>
        <w:t xml:space="preserve">za </w:t>
      </w:r>
      <w:r w:rsidR="00F04E9E" w:rsidRPr="00F04E9E">
        <w:rPr>
          <w:rStyle w:val="preformatted"/>
        </w:rPr>
        <w:t>Nadační fond KOMETA</w:t>
      </w:r>
    </w:p>
    <w:sectPr w:rsidR="00CB3298" w:rsidRPr="00B153AE" w:rsidSect="00F04E9E">
      <w:footerReference w:type="default" r:id="rId8"/>
      <w:headerReference w:type="first" r:id="rId9"/>
      <w:footerReference w:type="first" r:id="rId10"/>
      <w:pgSz w:w="11906" w:h="16838"/>
      <w:pgMar w:top="1134" w:right="1134" w:bottom="1418" w:left="1701" w:header="851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3F8A0" w14:textId="77777777" w:rsidR="00832BC6" w:rsidRDefault="00832BC6" w:rsidP="008A2A4A">
      <w:r>
        <w:separator/>
      </w:r>
    </w:p>
  </w:endnote>
  <w:endnote w:type="continuationSeparator" w:id="0">
    <w:p w14:paraId="552DE36B" w14:textId="77777777" w:rsidR="00832BC6" w:rsidRDefault="00832BC6" w:rsidP="008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5AF6" w14:textId="77777777" w:rsidR="00DD1C87" w:rsidRPr="00720D84" w:rsidRDefault="00DD1C87" w:rsidP="001E704D">
    <w:pPr>
      <w:pStyle w:val="Footer"/>
    </w:pPr>
    <w:r>
      <w:rPr>
        <w:noProof/>
        <w:color w:val="E7E6E6" w:themeColor="background2"/>
        <w:lang w:val="en-GB" w:eastAsia="en-GB"/>
      </w:rPr>
      <w:drawing>
        <wp:anchor distT="0" distB="0" distL="114300" distR="114300" simplePos="0" relativeHeight="251677696" behindDoc="1" locked="0" layoutInCell="1" allowOverlap="1" wp14:anchorId="67EB2705" wp14:editId="4344D7FD">
          <wp:simplePos x="0" y="0"/>
          <wp:positionH relativeFrom="column">
            <wp:posOffset>4676482</wp:posOffset>
          </wp:positionH>
          <wp:positionV relativeFrom="paragraph">
            <wp:posOffset>-365760</wp:posOffset>
          </wp:positionV>
          <wp:extent cx="1788795" cy="819785"/>
          <wp:effectExtent l="0" t="0" r="0" b="0"/>
          <wp:wrapNone/>
          <wp:docPr id="212" name="Obráze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logo-wor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7E6E6" w:themeColor="background2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1ED156" wp14:editId="1051B493">
              <wp:simplePos x="0" y="0"/>
              <wp:positionH relativeFrom="column">
                <wp:posOffset>392723</wp:posOffset>
              </wp:positionH>
              <wp:positionV relativeFrom="paragraph">
                <wp:posOffset>-28575</wp:posOffset>
              </wp:positionV>
              <wp:extent cx="4495918" cy="179853"/>
              <wp:effectExtent l="0" t="0" r="0" b="10795"/>
              <wp:wrapNone/>
              <wp:docPr id="177" name="Textové pol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918" cy="179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89767" w14:textId="77777777" w:rsidR="00DD1C87" w:rsidRPr="008B6464" w:rsidRDefault="00832BC6" w:rsidP="00DD1C87">
                          <w:pPr>
                            <w:jc w:val="right"/>
                            <w:rPr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alias w:val="Název"/>
                              <w:tag w:val=""/>
                              <w:id w:val="-56557936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5620">
                                <w:rPr>
                                  <w:color w:val="767171" w:themeColor="background2" w:themeShade="80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</w:sdtContent>
                          </w:sdt>
                          <w:r w:rsidR="00DD1C87" w:rsidRPr="008B6464">
                            <w:rPr>
                              <w:color w:val="767171" w:themeColor="background2" w:themeShade="80"/>
                              <w:sz w:val="12"/>
                              <w:szCs w:val="12"/>
                            </w:rPr>
                            <w:t xml:space="preserve"> / 3.11.15 / </w:t>
                          </w:r>
                          <w:sdt>
                            <w:sdtPr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alias w:val="Autor"/>
                              <w:tag w:val=""/>
                              <w:id w:val="205048179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C1C73">
                                <w:rPr>
                                  <w:color w:val="767171" w:themeColor="background2" w:themeShade="80"/>
                                  <w:sz w:val="12"/>
                                  <w:szCs w:val="12"/>
                                </w:rPr>
                                <w:t>Martin REISINGER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ED156" id="_x0000_t202" coordsize="21600,21600" o:spt="202" path="m0,0l0,21600,21600,21600,21600,0xe">
              <v:stroke joinstyle="miter"/>
              <v:path gradientshapeok="t" o:connecttype="rect"/>
            </v:shapetype>
            <v:shape id="Textové pole 177" o:spid="_x0000_s1026" type="#_x0000_t202" style="position:absolute;margin-left:30.9pt;margin-top:-2.2pt;width:354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" filled="f" stroked="f" strokeweight=".5pt">
              <v:textbox inset="0,0,0,0">
                <w:txbxContent>
                  <w:p w14:paraId="46789767" w14:textId="77777777" w:rsidR="00DD1C87" w:rsidRPr="008B6464" w:rsidRDefault="009D1C7C" w:rsidP="00DD1C87">
                    <w:pPr>
                      <w:jc w:val="right"/>
                      <w:rPr>
                        <w:color w:val="767171" w:themeColor="background2" w:themeShade="80"/>
                        <w:sz w:val="12"/>
                        <w:szCs w:val="12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2"/>
                          <w:szCs w:val="12"/>
                        </w:rPr>
                        <w:alias w:val="Název"/>
                        <w:tag w:val=""/>
                        <w:id w:val="-56557936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5620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     </w:t>
                        </w:r>
                      </w:sdtContent>
                    </w:sdt>
                    <w:r w:rsidR="00DD1C87" w:rsidRPr="008B6464">
                      <w:rPr>
                        <w:color w:val="767171" w:themeColor="background2" w:themeShade="80"/>
                        <w:sz w:val="12"/>
                        <w:szCs w:val="12"/>
                      </w:rPr>
                      <w:t xml:space="preserve"> / 3.11.15 / </w:t>
                    </w:r>
                    <w:sdt>
                      <w:sdtPr>
                        <w:rPr>
                          <w:color w:val="767171" w:themeColor="background2" w:themeShade="80"/>
                          <w:sz w:val="12"/>
                          <w:szCs w:val="12"/>
                        </w:rPr>
                        <w:alias w:val="Autor"/>
                        <w:tag w:val=""/>
                        <w:id w:val="2050481795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7C1C73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>Martin REISINGER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713393135"/>
        <w:docPartObj>
          <w:docPartGallery w:val="Page Numbers (Bottom of Page)"/>
          <w:docPartUnique/>
        </w:docPartObj>
      </w:sdtPr>
      <w:sdtEndPr/>
      <w:sdtContent>
        <w:r w:rsidRPr="00A22355">
          <w:fldChar w:fldCharType="begin"/>
        </w:r>
        <w:r w:rsidRPr="00A22355">
          <w:instrText>PAGE   \* MERGEFORMAT</w:instrText>
        </w:r>
        <w:r w:rsidRPr="00A22355">
          <w:fldChar w:fldCharType="separate"/>
        </w:r>
        <w:r w:rsidR="00C10D9C">
          <w:rPr>
            <w:noProof/>
          </w:rPr>
          <w:t>2</w:t>
        </w:r>
        <w:r w:rsidRPr="00A2235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D93F" w14:textId="77777777" w:rsidR="00DD1C87" w:rsidRPr="001E704D" w:rsidRDefault="00DD1C87" w:rsidP="00DD6458">
    <w:pPr>
      <w:pStyle w:val="Footer"/>
      <w:tabs>
        <w:tab w:val="clear" w:pos="4536"/>
        <w:tab w:val="clear" w:pos="9072"/>
        <w:tab w:val="right" w:pos="9071"/>
      </w:tabs>
    </w:pPr>
    <w:r>
      <w:rPr>
        <w:noProof/>
        <w:color w:val="E7E6E6" w:themeColor="background2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06D6B" wp14:editId="0642A9CB">
              <wp:simplePos x="0" y="0"/>
              <wp:positionH relativeFrom="column">
                <wp:posOffset>392723</wp:posOffset>
              </wp:positionH>
              <wp:positionV relativeFrom="paragraph">
                <wp:posOffset>-28575</wp:posOffset>
              </wp:positionV>
              <wp:extent cx="4495918" cy="179853"/>
              <wp:effectExtent l="0" t="0" r="0" b="10795"/>
              <wp:wrapNone/>
              <wp:docPr id="162" name="Textové pole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918" cy="179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0356A4" w14:textId="77777777" w:rsidR="00DD1C87" w:rsidRPr="008B6464" w:rsidRDefault="00832BC6" w:rsidP="00545620">
                          <w:pPr>
                            <w:rPr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alias w:val="Název"/>
                              <w:tag w:val=""/>
                              <w:id w:val="-117148584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5620">
                                <w:rPr>
                                  <w:color w:val="767171" w:themeColor="background2" w:themeShade="80"/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06D6B" id="_x0000_t202" coordsize="21600,21600" o:spt="202" path="m0,0l0,21600,21600,21600,21600,0xe">
              <v:stroke joinstyle="miter"/>
              <v:path gradientshapeok="t" o:connecttype="rect"/>
            </v:shapetype>
            <v:shape id="Textové pole 162" o:spid="_x0000_s1027" type="#_x0000_t202" style="position:absolute;margin-left:30.9pt;margin-top:-2.2pt;width:354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" filled="f" stroked="f" strokeweight=".5pt">
              <v:textbox inset="0,0,0,0">
                <w:txbxContent>
                  <w:p w14:paraId="2E0356A4" w14:textId="77777777" w:rsidR="00DD1C87" w:rsidRPr="008B6464" w:rsidRDefault="009D1C7C" w:rsidP="00545620">
                    <w:pPr>
                      <w:rPr>
                        <w:color w:val="767171" w:themeColor="background2" w:themeShade="80"/>
                        <w:sz w:val="12"/>
                        <w:szCs w:val="12"/>
                      </w:rPr>
                    </w:pPr>
                    <w:sdt>
                      <w:sdtPr>
                        <w:rPr>
                          <w:color w:val="767171" w:themeColor="background2" w:themeShade="80"/>
                          <w:sz w:val="12"/>
                          <w:szCs w:val="12"/>
                        </w:rPr>
                        <w:alias w:val="Název"/>
                        <w:tag w:val=""/>
                        <w:id w:val="-117148584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45620">
                          <w:rPr>
                            <w:color w:val="767171" w:themeColor="background2" w:themeShade="80"/>
                            <w:sz w:val="12"/>
                            <w:szCs w:val="12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D6458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C0D0" w14:textId="77777777" w:rsidR="00832BC6" w:rsidRDefault="00832BC6" w:rsidP="008A2A4A">
      <w:r>
        <w:separator/>
      </w:r>
    </w:p>
  </w:footnote>
  <w:footnote w:type="continuationSeparator" w:id="0">
    <w:p w14:paraId="08DAF325" w14:textId="77777777" w:rsidR="00832BC6" w:rsidRDefault="00832BC6" w:rsidP="008A2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B619" w14:textId="3179823F" w:rsidR="00F34462" w:rsidRDefault="00B93430" w:rsidP="00B93430">
    <w:pPr>
      <w:pStyle w:val="Header"/>
      <w:ind w:firstLine="708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9892732" wp14:editId="17C4FE0E">
          <wp:simplePos x="0" y="0"/>
          <wp:positionH relativeFrom="column">
            <wp:posOffset>-906747</wp:posOffset>
          </wp:positionH>
          <wp:positionV relativeFrom="paragraph">
            <wp:posOffset>-81481</wp:posOffset>
          </wp:positionV>
          <wp:extent cx="2551181" cy="856490"/>
          <wp:effectExtent l="0" t="0" r="0" b="0"/>
          <wp:wrapNone/>
          <wp:docPr id="213" name="Obráze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81" cy="85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>
      <w:tab/>
    </w:r>
    <w:r>
      <w:tab/>
    </w:r>
    <w:r w:rsidR="007D7AD0">
      <w:rPr>
        <w:noProof/>
        <w:lang w:val="en-GB" w:eastAsia="en-GB"/>
      </w:rPr>
      <w:drawing>
        <wp:inline distT="0" distB="0" distL="0" distR="0" wp14:anchorId="1D867BD0" wp14:editId="60E8FD04">
          <wp:extent cx="685366" cy="685366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acni_fo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49" cy="70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CB0"/>
    <w:multiLevelType w:val="hybridMultilevel"/>
    <w:tmpl w:val="948A11F8"/>
    <w:lvl w:ilvl="0" w:tplc="B030AA64">
      <w:start w:val="1"/>
      <w:numFmt w:val="lowerLetter"/>
      <w:pStyle w:val="bulletzkladn2"/>
      <w:lvlText w:val="%1)"/>
      <w:lvlJc w:val="left"/>
      <w:pPr>
        <w:ind w:left="1080" w:hanging="360"/>
      </w:pPr>
      <w:rPr>
        <w:rFonts w:hint="default"/>
        <w:b/>
        <w:color w:val="2297F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F2AF1"/>
    <w:multiLevelType w:val="hybridMultilevel"/>
    <w:tmpl w:val="2B6AE644"/>
    <w:lvl w:ilvl="0" w:tplc="1180C59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  <w:color w:val="02473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1F79"/>
    <w:multiLevelType w:val="hybridMultilevel"/>
    <w:tmpl w:val="7CA2C95E"/>
    <w:lvl w:ilvl="0" w:tplc="9942F500">
      <w:start w:val="1"/>
      <w:numFmt w:val="bullet"/>
      <w:pStyle w:val="bulletzkladn"/>
      <w:lvlText w:val=""/>
      <w:lvlJc w:val="left"/>
      <w:pPr>
        <w:ind w:left="720" w:hanging="360"/>
      </w:pPr>
      <w:rPr>
        <w:rFonts w:ascii="Symbol" w:hAnsi="Symbol" w:hint="default"/>
        <w:b/>
        <w:color w:val="2297F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0608C"/>
    <w:multiLevelType w:val="multilevel"/>
    <w:tmpl w:val="5DA02E4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2297F4"/>
        <w:spacing w:val="-1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1E3F5F"/>
    <w:multiLevelType w:val="multilevel"/>
    <w:tmpl w:val="A532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AFA5A07"/>
    <w:multiLevelType w:val="hybridMultilevel"/>
    <w:tmpl w:val="E0AA610E"/>
    <w:lvl w:ilvl="0" w:tplc="C1183AB6">
      <w:start w:val="1"/>
      <w:numFmt w:val="bullet"/>
      <w:pStyle w:val="bulletodsazen2"/>
      <w:lvlText w:val=""/>
      <w:lvlJc w:val="left"/>
      <w:pPr>
        <w:ind w:left="720" w:hanging="360"/>
      </w:pPr>
      <w:rPr>
        <w:rFonts w:ascii="Symbol" w:hAnsi="Symbol" w:hint="default"/>
        <w:b/>
        <w:color w:val="767171" w:themeColor="background2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1F49"/>
    <w:multiLevelType w:val="hybridMultilevel"/>
    <w:tmpl w:val="ACBC4DAE"/>
    <w:lvl w:ilvl="0" w:tplc="985ECF04">
      <w:start w:val="1"/>
      <w:numFmt w:val="bullet"/>
      <w:pStyle w:val="bulletodsazen"/>
      <w:lvlText w:val=""/>
      <w:lvlJc w:val="left"/>
      <w:pPr>
        <w:ind w:left="720" w:hanging="360"/>
      </w:pPr>
      <w:rPr>
        <w:rFonts w:ascii="Symbol" w:hAnsi="Symbol" w:hint="default"/>
        <w:b/>
        <w:color w:val="F59A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C0A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045716"/>
    <w:multiLevelType w:val="hybridMultilevel"/>
    <w:tmpl w:val="5F3A92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3F46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B71402"/>
    <w:multiLevelType w:val="multilevel"/>
    <w:tmpl w:val="1FB8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HAVEL">
    <w15:presenceInfo w15:providerId="None" w15:userId="Jan H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73"/>
    <w:rsid w:val="00004960"/>
    <w:rsid w:val="00096C16"/>
    <w:rsid w:val="000A736F"/>
    <w:rsid w:val="000B5B24"/>
    <w:rsid w:val="000E045F"/>
    <w:rsid w:val="000E5D32"/>
    <w:rsid w:val="00121526"/>
    <w:rsid w:val="00122E66"/>
    <w:rsid w:val="00132EC9"/>
    <w:rsid w:val="00136898"/>
    <w:rsid w:val="00157E4C"/>
    <w:rsid w:val="001733CB"/>
    <w:rsid w:val="001B22FC"/>
    <w:rsid w:val="001E704D"/>
    <w:rsid w:val="001F5A02"/>
    <w:rsid w:val="00215E1B"/>
    <w:rsid w:val="00222A04"/>
    <w:rsid w:val="00244AAE"/>
    <w:rsid w:val="0029707A"/>
    <w:rsid w:val="002E5B37"/>
    <w:rsid w:val="00324DB9"/>
    <w:rsid w:val="00327E35"/>
    <w:rsid w:val="00353DA3"/>
    <w:rsid w:val="00403366"/>
    <w:rsid w:val="00416064"/>
    <w:rsid w:val="00432254"/>
    <w:rsid w:val="0043362B"/>
    <w:rsid w:val="00442985"/>
    <w:rsid w:val="00447BA4"/>
    <w:rsid w:val="0045250A"/>
    <w:rsid w:val="00465C57"/>
    <w:rsid w:val="00471E3D"/>
    <w:rsid w:val="004869D3"/>
    <w:rsid w:val="004A13E2"/>
    <w:rsid w:val="004A3221"/>
    <w:rsid w:val="004A5F6E"/>
    <w:rsid w:val="004B0D16"/>
    <w:rsid w:val="004B1073"/>
    <w:rsid w:val="004B2B58"/>
    <w:rsid w:val="004D09B0"/>
    <w:rsid w:val="004D2E46"/>
    <w:rsid w:val="0051262F"/>
    <w:rsid w:val="005222D5"/>
    <w:rsid w:val="005335B6"/>
    <w:rsid w:val="00545620"/>
    <w:rsid w:val="005608D1"/>
    <w:rsid w:val="00567840"/>
    <w:rsid w:val="00574E0E"/>
    <w:rsid w:val="006118CB"/>
    <w:rsid w:val="00630677"/>
    <w:rsid w:val="00635023"/>
    <w:rsid w:val="006722FB"/>
    <w:rsid w:val="006747BA"/>
    <w:rsid w:val="006E3A51"/>
    <w:rsid w:val="006E48E2"/>
    <w:rsid w:val="006E5013"/>
    <w:rsid w:val="006F653F"/>
    <w:rsid w:val="00703A33"/>
    <w:rsid w:val="00712D5D"/>
    <w:rsid w:val="007158CC"/>
    <w:rsid w:val="00720D84"/>
    <w:rsid w:val="00722AC3"/>
    <w:rsid w:val="00752638"/>
    <w:rsid w:val="00754FF0"/>
    <w:rsid w:val="00755230"/>
    <w:rsid w:val="0076527E"/>
    <w:rsid w:val="00767398"/>
    <w:rsid w:val="00786FE4"/>
    <w:rsid w:val="007C1C73"/>
    <w:rsid w:val="007D7257"/>
    <w:rsid w:val="007D7AD0"/>
    <w:rsid w:val="00832BC6"/>
    <w:rsid w:val="00851B86"/>
    <w:rsid w:val="00890FAD"/>
    <w:rsid w:val="00897C3A"/>
    <w:rsid w:val="008A2A4A"/>
    <w:rsid w:val="008B14AB"/>
    <w:rsid w:val="008B6464"/>
    <w:rsid w:val="008E29FC"/>
    <w:rsid w:val="008F488F"/>
    <w:rsid w:val="00947AD8"/>
    <w:rsid w:val="00962A25"/>
    <w:rsid w:val="00983ED0"/>
    <w:rsid w:val="009952E8"/>
    <w:rsid w:val="009B5083"/>
    <w:rsid w:val="009B7DE3"/>
    <w:rsid w:val="009D1C7C"/>
    <w:rsid w:val="00A22355"/>
    <w:rsid w:val="00AC6BE3"/>
    <w:rsid w:val="00B153AE"/>
    <w:rsid w:val="00B3373F"/>
    <w:rsid w:val="00B53FE2"/>
    <w:rsid w:val="00B67BEB"/>
    <w:rsid w:val="00B83D8D"/>
    <w:rsid w:val="00B8702B"/>
    <w:rsid w:val="00B93430"/>
    <w:rsid w:val="00BF0189"/>
    <w:rsid w:val="00BF4F81"/>
    <w:rsid w:val="00BF6455"/>
    <w:rsid w:val="00C02CEE"/>
    <w:rsid w:val="00C10D9C"/>
    <w:rsid w:val="00C327DF"/>
    <w:rsid w:val="00C47B6E"/>
    <w:rsid w:val="00C87197"/>
    <w:rsid w:val="00CB3298"/>
    <w:rsid w:val="00CC3465"/>
    <w:rsid w:val="00CD0505"/>
    <w:rsid w:val="00CD0D8E"/>
    <w:rsid w:val="00CE3EB2"/>
    <w:rsid w:val="00CE757E"/>
    <w:rsid w:val="00D356FE"/>
    <w:rsid w:val="00DA2224"/>
    <w:rsid w:val="00DD1C87"/>
    <w:rsid w:val="00DD6458"/>
    <w:rsid w:val="00DE041F"/>
    <w:rsid w:val="00DE316A"/>
    <w:rsid w:val="00DE6FD0"/>
    <w:rsid w:val="00E05E84"/>
    <w:rsid w:val="00E53FB3"/>
    <w:rsid w:val="00ED4C46"/>
    <w:rsid w:val="00F049A4"/>
    <w:rsid w:val="00F04E9E"/>
    <w:rsid w:val="00F34462"/>
    <w:rsid w:val="00F9293F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695B"/>
  <w15:chartTrackingRefBased/>
  <w15:docId w15:val="{BEC220D0-24BB-4CE5-9E63-C60F393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18"/>
        <w:szCs w:val="18"/>
        <w:lang w:val="cs-CZ" w:eastAsia="en-US" w:bidi="ar-SA"/>
      </w:rPr>
    </w:rPrDefault>
    <w:pPrDefault>
      <w:pPr>
        <w:spacing w:line="280" w:lineRule="exact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locked="0" w:semiHidden="1" w:uiPriority="34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9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5222D5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ListParagraph"/>
    <w:next w:val="Heading2"/>
    <w:link w:val="Heading1Char"/>
    <w:uiPriority w:val="8"/>
    <w:qFormat/>
    <w:rsid w:val="00C327DF"/>
    <w:pPr>
      <w:numPr>
        <w:numId w:val="5"/>
      </w:numPr>
      <w:spacing w:before="560" w:line="320" w:lineRule="exact"/>
      <w:ind w:left="238" w:hanging="238"/>
      <w:outlineLvl w:val="0"/>
    </w:pPr>
    <w:rPr>
      <w:rFonts w:ascii="Roboto" w:hAnsi="Roboto"/>
      <w:b/>
      <w:noProof/>
      <w:color w:val="F59A00"/>
      <w:sz w:val="24"/>
      <w:szCs w:val="24"/>
      <w:lang w:eastAsia="cs-CZ"/>
    </w:rPr>
  </w:style>
  <w:style w:type="paragraph" w:styleId="Heading2">
    <w:name w:val="heading 2"/>
    <w:basedOn w:val="ListParagraph"/>
    <w:next w:val="Normal"/>
    <w:link w:val="Heading2Char"/>
    <w:uiPriority w:val="8"/>
    <w:qFormat/>
    <w:rsid w:val="008A2A4A"/>
    <w:pPr>
      <w:numPr>
        <w:ilvl w:val="1"/>
        <w:numId w:val="5"/>
      </w:numPr>
      <w:spacing w:before="360" w:line="200" w:lineRule="exact"/>
      <w:ind w:left="350" w:hanging="350"/>
      <w:contextualSpacing w:val="0"/>
      <w:outlineLvl w:val="1"/>
    </w:pPr>
    <w:rPr>
      <w:rFonts w:ascii="Roboto" w:hAnsi="Roboto"/>
      <w:b/>
      <w:color w:val="2297F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ListParagraph"/>
    <w:semiHidden/>
    <w:locked/>
    <w:rsid w:val="00447BA4"/>
    <w:pPr>
      <w:ind w:left="0"/>
    </w:pPr>
  </w:style>
  <w:style w:type="paragraph" w:styleId="ListParagraph">
    <w:name w:val="List Paragraph"/>
    <w:basedOn w:val="Normal"/>
    <w:uiPriority w:val="34"/>
    <w:semiHidden/>
    <w:locked/>
    <w:rsid w:val="00447BA4"/>
    <w:pPr>
      <w:spacing w:after="0" w:line="280" w:lineRule="exact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bulletodsazen">
    <w:name w:val="bullet odsazený"/>
    <w:basedOn w:val="ListParagraph"/>
    <w:rsid w:val="00BF4F81"/>
    <w:pPr>
      <w:numPr>
        <w:numId w:val="10"/>
      </w:numPr>
      <w:spacing w:before="60"/>
      <w:ind w:left="1105" w:hanging="357"/>
    </w:pPr>
    <w:rPr>
      <w:lang w:eastAsia="cs-CZ"/>
    </w:rPr>
  </w:style>
  <w:style w:type="character" w:styleId="Hyperlink">
    <w:name w:val="Hyperlink"/>
    <w:uiPriority w:val="99"/>
    <w:semiHidden/>
    <w:locked/>
    <w:rsid w:val="00447BA4"/>
    <w:rPr>
      <w:color w:val="007C4D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447BA4"/>
    <w:pPr>
      <w:ind w:left="142"/>
    </w:pPr>
    <w:rPr>
      <w:rFonts w:ascii="Arial" w:hAnsi="Arial" w:cs="Arial"/>
      <w:b/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6464"/>
    <w:rPr>
      <w:rFonts w:ascii="Arial" w:hAnsi="Arial" w:cs="Arial"/>
      <w:b/>
      <w:i/>
      <w:sz w:val="18"/>
      <w:szCs w:val="18"/>
    </w:rPr>
  </w:style>
  <w:style w:type="paragraph" w:customStyle="1" w:styleId="bulletzkladn">
    <w:name w:val="bullet základní"/>
    <w:basedOn w:val="ListParagraph"/>
    <w:rsid w:val="00BF4F81"/>
    <w:pPr>
      <w:numPr>
        <w:numId w:val="6"/>
      </w:numPr>
      <w:spacing w:before="60"/>
      <w:ind w:left="714" w:hanging="357"/>
    </w:pPr>
    <w:rPr>
      <w:lang w:eastAsia="cs-CZ"/>
    </w:rPr>
  </w:style>
  <w:style w:type="character" w:customStyle="1" w:styleId="Heading2Char">
    <w:name w:val="Heading 2 Char"/>
    <w:basedOn w:val="DefaultParagraphFont"/>
    <w:link w:val="Heading2"/>
    <w:uiPriority w:val="8"/>
    <w:rsid w:val="008B6464"/>
    <w:rPr>
      <w:rFonts w:ascii="Roboto" w:hAnsi="Roboto" w:cs="Arial"/>
      <w:b/>
      <w:color w:val="2297F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8"/>
    <w:rsid w:val="00C327DF"/>
    <w:rPr>
      <w:rFonts w:cs="Arial"/>
      <w:b/>
      <w:noProof/>
      <w:color w:val="F59A00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semiHidden/>
    <w:locked/>
    <w:rsid w:val="00AC6BE3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464"/>
    <w:rPr>
      <w:rFonts w:ascii="Roboto" w:hAnsi="Roboto"/>
      <w:sz w:val="18"/>
      <w:szCs w:val="18"/>
    </w:rPr>
  </w:style>
  <w:style w:type="paragraph" w:styleId="Footer">
    <w:name w:val="footer"/>
    <w:basedOn w:val="Normal"/>
    <w:link w:val="FooterChar"/>
    <w:uiPriority w:val="99"/>
    <w:locked/>
    <w:rsid w:val="001E704D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767171" w:themeColor="background2" w:themeShade="8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704D"/>
    <w:rPr>
      <w:color w:val="767171" w:themeColor="background2" w:themeShade="80"/>
    </w:rPr>
  </w:style>
  <w:style w:type="character" w:styleId="PlaceholderText">
    <w:name w:val="Placeholder Text"/>
    <w:basedOn w:val="DefaultParagraphFont"/>
    <w:uiPriority w:val="99"/>
    <w:semiHidden/>
    <w:locked/>
    <w:rsid w:val="00AC6BE3"/>
    <w:rPr>
      <w:color w:val="808080"/>
    </w:rPr>
  </w:style>
  <w:style w:type="paragraph" w:styleId="Caption">
    <w:name w:val="caption"/>
    <w:basedOn w:val="Normal"/>
    <w:next w:val="Normal"/>
    <w:uiPriority w:val="34"/>
    <w:unhideWhenUsed/>
    <w:qFormat/>
    <w:rsid w:val="008B6464"/>
    <w:pPr>
      <w:spacing w:after="0" w:line="600" w:lineRule="exact"/>
    </w:pPr>
    <w:rPr>
      <w:rFonts w:ascii="Roboto" w:hAnsi="Roboto"/>
      <w:b/>
      <w:sz w:val="60"/>
      <w:szCs w:val="60"/>
    </w:rPr>
  </w:style>
  <w:style w:type="paragraph" w:customStyle="1" w:styleId="bulletodsazen2">
    <w:name w:val="bullet odsazený 2"/>
    <w:basedOn w:val="bulletodsazen"/>
    <w:qFormat/>
    <w:rsid w:val="00BF4F81"/>
    <w:pPr>
      <w:numPr>
        <w:numId w:val="11"/>
      </w:numPr>
      <w:ind w:left="1480" w:hanging="357"/>
    </w:pPr>
  </w:style>
  <w:style w:type="paragraph" w:customStyle="1" w:styleId="bulletzkladn2">
    <w:name w:val="bullet základní 2"/>
    <w:basedOn w:val="bulletzkladn"/>
    <w:qFormat/>
    <w:rsid w:val="00BF4F81"/>
    <w:pPr>
      <w:numPr>
        <w:numId w:val="7"/>
      </w:numPr>
      <w:ind w:left="720" w:hanging="314"/>
    </w:pPr>
  </w:style>
  <w:style w:type="paragraph" w:styleId="BodyText">
    <w:name w:val="Body Text"/>
    <w:basedOn w:val="Normal"/>
    <w:link w:val="BodyTextChar"/>
    <w:semiHidden/>
    <w:unhideWhenUsed/>
    <w:locked/>
    <w:rsid w:val="007C1C7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7C1C7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owrap">
    <w:name w:val="nowrap"/>
    <w:basedOn w:val="DefaultParagraphFont"/>
    <w:rsid w:val="000B5B24"/>
  </w:style>
  <w:style w:type="character" w:customStyle="1" w:styleId="preformatted">
    <w:name w:val="preformatted"/>
    <w:basedOn w:val="DefaultParagraphFont"/>
    <w:rsid w:val="004B2B5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C34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locked/>
    <w:rsid w:val="006E4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E4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E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E4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E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D47F-E53A-C648-97F6-AF589811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Tipsport a.s.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REISINGER</dc:creator>
  <cp:keywords/>
  <dc:description/>
  <cp:lastModifiedBy>Jan HAVEL</cp:lastModifiedBy>
  <cp:revision>8</cp:revision>
  <dcterms:created xsi:type="dcterms:W3CDTF">2017-01-11T17:46:00Z</dcterms:created>
  <dcterms:modified xsi:type="dcterms:W3CDTF">2017-01-19T11:15:00Z</dcterms:modified>
</cp:coreProperties>
</file>